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7BE4" w14:textId="77777777" w:rsidR="008C5D6D" w:rsidRPr="00CC30C7" w:rsidRDefault="001C19A2" w:rsidP="008C5D6D">
      <w:pPr>
        <w:jc w:val="center"/>
        <w:rPr>
          <w:rFonts w:ascii="Calibri" w:hAnsi="Calibri" w:cs="Calibri"/>
          <w:sz w:val="22"/>
          <w:szCs w:val="22"/>
        </w:rPr>
      </w:pPr>
      <w:r w:rsidRPr="00CC30C7">
        <w:rPr>
          <w:rFonts w:ascii="Calibri" w:hAnsi="Calibri" w:cs="Calibri"/>
          <w:noProof/>
          <w:sz w:val="22"/>
          <w:szCs w:val="22"/>
          <w:lang w:val="en-US"/>
        </w:rPr>
        <w:drawing>
          <wp:inline distT="0" distB="0" distL="0" distR="0" wp14:anchorId="69833BAA" wp14:editId="6A94DA92">
            <wp:extent cx="990600" cy="1028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21B69E2A" w14:textId="77777777" w:rsidR="008C5D6D" w:rsidRPr="00CC30C7" w:rsidRDefault="008C5D6D" w:rsidP="008C5D6D">
      <w:pPr>
        <w:rPr>
          <w:rFonts w:ascii="Calibri" w:hAnsi="Calibri" w:cs="Calibri"/>
          <w:sz w:val="22"/>
          <w:szCs w:val="22"/>
        </w:rPr>
      </w:pPr>
    </w:p>
    <w:p w14:paraId="75DE7DE8" w14:textId="40A2B836" w:rsidR="002245B7" w:rsidRPr="00807C2C" w:rsidRDefault="002245B7" w:rsidP="004C32F2">
      <w:pPr>
        <w:rPr>
          <w:rFonts w:asciiTheme="majorHAnsi" w:hAnsiTheme="majorHAnsi" w:cstheme="majorHAnsi"/>
          <w:sz w:val="22"/>
          <w:szCs w:val="22"/>
        </w:rPr>
      </w:pPr>
      <w:r w:rsidRPr="00807C2C">
        <w:rPr>
          <w:rFonts w:asciiTheme="majorHAnsi" w:hAnsiTheme="majorHAnsi" w:cstheme="majorHAnsi"/>
          <w:sz w:val="22"/>
          <w:szCs w:val="22"/>
        </w:rPr>
        <w:t>Vergadering met de verenigingen aangesloten bij het Rayon Zaanstreek Waterland</w:t>
      </w:r>
    </w:p>
    <w:p w14:paraId="73912683" w14:textId="77777777" w:rsidR="002245B7" w:rsidRPr="00807C2C" w:rsidRDefault="002245B7" w:rsidP="004C32F2">
      <w:pPr>
        <w:rPr>
          <w:rFonts w:asciiTheme="majorHAnsi" w:hAnsiTheme="majorHAnsi" w:cstheme="majorHAnsi"/>
          <w:sz w:val="22"/>
          <w:szCs w:val="22"/>
        </w:rPr>
      </w:pPr>
    </w:p>
    <w:p w14:paraId="227F6BE6" w14:textId="4162F808" w:rsidR="002245B7" w:rsidRPr="00807C2C" w:rsidRDefault="00CD2D33" w:rsidP="004C32F2">
      <w:pPr>
        <w:rPr>
          <w:rFonts w:asciiTheme="majorHAnsi" w:hAnsiTheme="majorHAnsi" w:cstheme="majorHAnsi"/>
          <w:sz w:val="22"/>
          <w:szCs w:val="22"/>
        </w:rPr>
      </w:pPr>
      <w:r w:rsidRPr="00807C2C">
        <w:rPr>
          <w:rFonts w:asciiTheme="majorHAnsi" w:hAnsiTheme="majorHAnsi" w:cstheme="majorHAnsi"/>
          <w:b/>
          <w:sz w:val="22"/>
          <w:szCs w:val="22"/>
        </w:rPr>
        <w:t>Woensdag</w:t>
      </w:r>
      <w:r w:rsidR="008B73D9" w:rsidRPr="00807C2C">
        <w:rPr>
          <w:rFonts w:asciiTheme="majorHAnsi" w:hAnsiTheme="majorHAnsi" w:cstheme="majorHAnsi"/>
          <w:b/>
          <w:sz w:val="22"/>
          <w:szCs w:val="22"/>
        </w:rPr>
        <w:t xml:space="preserve"> </w:t>
      </w:r>
      <w:r w:rsidR="000D52CD">
        <w:rPr>
          <w:rFonts w:asciiTheme="majorHAnsi" w:hAnsiTheme="majorHAnsi" w:cstheme="majorHAnsi"/>
          <w:b/>
          <w:sz w:val="22"/>
          <w:szCs w:val="22"/>
        </w:rPr>
        <w:t>29 september</w:t>
      </w:r>
      <w:r w:rsidR="00E23A26" w:rsidRPr="00807C2C">
        <w:rPr>
          <w:rFonts w:asciiTheme="majorHAnsi" w:hAnsiTheme="majorHAnsi" w:cstheme="majorHAnsi"/>
          <w:b/>
          <w:sz w:val="22"/>
          <w:szCs w:val="22"/>
        </w:rPr>
        <w:t xml:space="preserve"> 20</w:t>
      </w:r>
      <w:r w:rsidR="00E2085E" w:rsidRPr="00807C2C">
        <w:rPr>
          <w:rFonts w:asciiTheme="majorHAnsi" w:hAnsiTheme="majorHAnsi" w:cstheme="majorHAnsi"/>
          <w:b/>
          <w:sz w:val="22"/>
          <w:szCs w:val="22"/>
        </w:rPr>
        <w:t>2</w:t>
      </w:r>
      <w:r w:rsidR="00DB7407" w:rsidRPr="00807C2C">
        <w:rPr>
          <w:rFonts w:asciiTheme="majorHAnsi" w:hAnsiTheme="majorHAnsi" w:cstheme="majorHAnsi"/>
          <w:b/>
          <w:sz w:val="22"/>
          <w:szCs w:val="22"/>
        </w:rPr>
        <w:t>2</w:t>
      </w:r>
      <w:r w:rsidR="00E23A26" w:rsidRPr="00807C2C">
        <w:rPr>
          <w:rFonts w:asciiTheme="majorHAnsi" w:hAnsiTheme="majorHAnsi" w:cstheme="majorHAnsi"/>
          <w:b/>
          <w:sz w:val="22"/>
          <w:szCs w:val="22"/>
        </w:rPr>
        <w:t>, 20.00</w:t>
      </w:r>
      <w:r w:rsidR="002245B7" w:rsidRPr="00807C2C">
        <w:rPr>
          <w:rFonts w:asciiTheme="majorHAnsi" w:hAnsiTheme="majorHAnsi" w:cstheme="majorHAnsi"/>
          <w:b/>
          <w:sz w:val="22"/>
          <w:szCs w:val="22"/>
        </w:rPr>
        <w:t xml:space="preserve"> uur</w:t>
      </w:r>
    </w:p>
    <w:p w14:paraId="0D5B1739" w14:textId="77777777" w:rsidR="002245B7" w:rsidRPr="00807C2C" w:rsidRDefault="002245B7" w:rsidP="004C32F2">
      <w:pPr>
        <w:rPr>
          <w:rFonts w:asciiTheme="majorHAnsi" w:hAnsiTheme="majorHAnsi" w:cstheme="majorHAnsi"/>
          <w:b/>
          <w:sz w:val="22"/>
          <w:szCs w:val="22"/>
        </w:rPr>
      </w:pPr>
      <w:r w:rsidRPr="00807C2C">
        <w:rPr>
          <w:rFonts w:asciiTheme="majorHAnsi" w:hAnsiTheme="majorHAnsi" w:cstheme="majorHAnsi"/>
          <w:sz w:val="22"/>
          <w:szCs w:val="22"/>
        </w:rPr>
        <w:t xml:space="preserve">Gymzaal “De Greep”, Perzikkruidweg 2b, 1508 AW te Zaandam. </w:t>
      </w:r>
    </w:p>
    <w:p w14:paraId="7A968FD0" w14:textId="77777777" w:rsidR="002245B7" w:rsidRPr="00807C2C" w:rsidRDefault="002245B7" w:rsidP="004C32F2">
      <w:pPr>
        <w:rPr>
          <w:rFonts w:asciiTheme="majorHAnsi" w:hAnsiTheme="majorHAnsi" w:cstheme="majorHAnsi"/>
          <w:sz w:val="22"/>
          <w:szCs w:val="22"/>
        </w:rPr>
      </w:pPr>
    </w:p>
    <w:p w14:paraId="21D9D185" w14:textId="7A9F2A14" w:rsidR="002245B7" w:rsidRPr="00807C2C" w:rsidRDefault="00E2085E" w:rsidP="004C32F2">
      <w:pPr>
        <w:rPr>
          <w:rFonts w:asciiTheme="majorHAnsi" w:hAnsiTheme="majorHAnsi" w:cstheme="majorHAnsi"/>
          <w:i/>
          <w:iCs/>
          <w:sz w:val="22"/>
          <w:szCs w:val="22"/>
        </w:rPr>
      </w:pPr>
      <w:r w:rsidRPr="00807C2C">
        <w:rPr>
          <w:rFonts w:asciiTheme="majorHAnsi" w:hAnsiTheme="majorHAnsi" w:cstheme="majorHAnsi"/>
          <w:i/>
          <w:iCs/>
          <w:sz w:val="22"/>
          <w:szCs w:val="22"/>
        </w:rPr>
        <w:t>Namens de rayoncommissie:</w:t>
      </w:r>
    </w:p>
    <w:p w14:paraId="23B64D78" w14:textId="67E9282A" w:rsidR="00E2085E" w:rsidRPr="00807C2C" w:rsidRDefault="002245B7" w:rsidP="00E2085E">
      <w:pPr>
        <w:rPr>
          <w:rFonts w:asciiTheme="majorHAnsi" w:hAnsiTheme="majorHAnsi" w:cstheme="majorHAnsi"/>
          <w:sz w:val="22"/>
          <w:szCs w:val="22"/>
        </w:rPr>
      </w:pPr>
      <w:r w:rsidRPr="00807C2C">
        <w:rPr>
          <w:rFonts w:asciiTheme="majorHAnsi" w:hAnsiTheme="majorHAnsi" w:cstheme="majorHAnsi"/>
          <w:sz w:val="22"/>
          <w:szCs w:val="22"/>
        </w:rPr>
        <w:t>Aanwezig:</w:t>
      </w:r>
      <w:r w:rsidR="00E2085E" w:rsidRPr="00807C2C">
        <w:rPr>
          <w:rFonts w:asciiTheme="majorHAnsi" w:hAnsiTheme="majorHAnsi" w:cstheme="majorHAnsi"/>
          <w:sz w:val="22"/>
          <w:szCs w:val="22"/>
        </w:rPr>
        <w:t xml:space="preserve"> </w:t>
      </w:r>
      <w:r w:rsidR="00E2085E" w:rsidRPr="00807C2C">
        <w:rPr>
          <w:rFonts w:asciiTheme="majorHAnsi" w:hAnsiTheme="majorHAnsi" w:cstheme="majorHAnsi"/>
          <w:sz w:val="22"/>
          <w:szCs w:val="22"/>
        </w:rPr>
        <w:tab/>
      </w:r>
      <w:r w:rsidRPr="00807C2C">
        <w:rPr>
          <w:rFonts w:asciiTheme="majorHAnsi" w:hAnsiTheme="majorHAnsi" w:cstheme="majorHAnsi"/>
          <w:sz w:val="22"/>
          <w:szCs w:val="22"/>
        </w:rPr>
        <w:t xml:space="preserve">Bob Zwaal, </w:t>
      </w:r>
      <w:r w:rsidR="007F61D1" w:rsidRPr="00807C2C">
        <w:rPr>
          <w:rFonts w:asciiTheme="majorHAnsi" w:hAnsiTheme="majorHAnsi" w:cstheme="majorHAnsi"/>
          <w:sz w:val="22"/>
          <w:szCs w:val="22"/>
        </w:rPr>
        <w:t>Bert</w:t>
      </w:r>
      <w:r w:rsidR="00732831" w:rsidRPr="00807C2C">
        <w:rPr>
          <w:rFonts w:asciiTheme="majorHAnsi" w:hAnsiTheme="majorHAnsi" w:cstheme="majorHAnsi"/>
          <w:sz w:val="22"/>
          <w:szCs w:val="22"/>
        </w:rPr>
        <w:t xml:space="preserve"> van Vuren,</w:t>
      </w:r>
      <w:r w:rsidR="007F61D1" w:rsidRPr="00807C2C">
        <w:rPr>
          <w:rFonts w:asciiTheme="majorHAnsi" w:hAnsiTheme="majorHAnsi" w:cstheme="majorHAnsi"/>
          <w:sz w:val="22"/>
          <w:szCs w:val="22"/>
        </w:rPr>
        <w:t xml:space="preserve"> </w:t>
      </w:r>
      <w:r w:rsidRPr="00807C2C">
        <w:rPr>
          <w:rFonts w:asciiTheme="majorHAnsi" w:hAnsiTheme="majorHAnsi" w:cstheme="majorHAnsi"/>
          <w:sz w:val="22"/>
          <w:szCs w:val="22"/>
        </w:rPr>
        <w:t xml:space="preserve">Hanny v/d Dobbelsteen, </w:t>
      </w:r>
    </w:p>
    <w:p w14:paraId="17DC584F" w14:textId="171E430A" w:rsidR="002245B7" w:rsidRPr="00807C2C" w:rsidRDefault="00DB7407" w:rsidP="00E2085E">
      <w:pPr>
        <w:ind w:left="708" w:firstLine="708"/>
        <w:rPr>
          <w:rFonts w:asciiTheme="majorHAnsi" w:hAnsiTheme="majorHAnsi" w:cstheme="majorHAnsi"/>
          <w:sz w:val="22"/>
          <w:szCs w:val="22"/>
        </w:rPr>
      </w:pPr>
      <w:r w:rsidRPr="00807C2C">
        <w:rPr>
          <w:rFonts w:asciiTheme="majorHAnsi" w:hAnsiTheme="majorHAnsi" w:cstheme="majorHAnsi"/>
          <w:sz w:val="22"/>
          <w:szCs w:val="22"/>
        </w:rPr>
        <w:t>Stefan Probst</w:t>
      </w:r>
      <w:r w:rsidR="000D52CD">
        <w:rPr>
          <w:rFonts w:asciiTheme="majorHAnsi" w:hAnsiTheme="majorHAnsi" w:cstheme="majorHAnsi"/>
          <w:sz w:val="22"/>
          <w:szCs w:val="22"/>
        </w:rPr>
        <w:t xml:space="preserve"> en </w:t>
      </w:r>
      <w:r w:rsidR="008D0AA4">
        <w:rPr>
          <w:rFonts w:asciiTheme="majorHAnsi" w:hAnsiTheme="majorHAnsi" w:cstheme="majorHAnsi"/>
          <w:sz w:val="22"/>
          <w:szCs w:val="22"/>
        </w:rPr>
        <w:t>Anja Koopman</w:t>
      </w:r>
      <w:r w:rsidR="00881F43" w:rsidRPr="00807C2C">
        <w:rPr>
          <w:rFonts w:asciiTheme="majorHAnsi" w:hAnsiTheme="majorHAnsi" w:cstheme="majorHAnsi"/>
          <w:sz w:val="22"/>
          <w:szCs w:val="22"/>
        </w:rPr>
        <w:t xml:space="preserve"> (verslag)</w:t>
      </w:r>
    </w:p>
    <w:p w14:paraId="2C0491E2" w14:textId="11A8BAA3" w:rsidR="00E2085E" w:rsidRPr="00807C2C" w:rsidRDefault="00E2085E" w:rsidP="002245B7">
      <w:pPr>
        <w:rPr>
          <w:rFonts w:asciiTheme="majorHAnsi" w:hAnsiTheme="majorHAnsi" w:cstheme="majorHAnsi"/>
          <w:sz w:val="22"/>
          <w:szCs w:val="22"/>
        </w:rPr>
      </w:pPr>
      <w:r w:rsidRPr="00807C2C">
        <w:rPr>
          <w:rFonts w:asciiTheme="majorHAnsi" w:hAnsiTheme="majorHAnsi" w:cstheme="majorHAnsi"/>
          <w:sz w:val="22"/>
          <w:szCs w:val="22"/>
        </w:rPr>
        <w:t>Afwezig:</w:t>
      </w:r>
      <w:r w:rsidRPr="00807C2C">
        <w:rPr>
          <w:rFonts w:asciiTheme="majorHAnsi" w:hAnsiTheme="majorHAnsi" w:cstheme="majorHAnsi"/>
          <w:sz w:val="22"/>
          <w:szCs w:val="22"/>
        </w:rPr>
        <w:tab/>
      </w:r>
      <w:r w:rsidR="00D72BC2">
        <w:rPr>
          <w:rFonts w:asciiTheme="majorHAnsi" w:hAnsiTheme="majorHAnsi" w:cstheme="majorHAnsi"/>
          <w:sz w:val="22"/>
          <w:szCs w:val="22"/>
        </w:rPr>
        <w:t>-</w:t>
      </w:r>
      <w:ins w:id="0" w:author="Stefan Probst" w:date="2022-09-30T16:49:00Z">
        <w:r w:rsidR="0054528A">
          <w:rPr>
            <w:rFonts w:asciiTheme="majorHAnsi" w:hAnsiTheme="majorHAnsi" w:cstheme="majorHAnsi"/>
            <w:sz w:val="22"/>
            <w:szCs w:val="22"/>
          </w:rPr>
          <w:t xml:space="preserve"> Anke de Kruijf </w:t>
        </w:r>
      </w:ins>
      <w:ins w:id="1" w:author="Stefan Probst" w:date="2022-09-30T16:50:00Z">
        <w:r w:rsidR="0054528A">
          <w:rPr>
            <w:rFonts w:asciiTheme="majorHAnsi" w:hAnsiTheme="majorHAnsi" w:cstheme="majorHAnsi"/>
            <w:sz w:val="22"/>
            <w:szCs w:val="22"/>
          </w:rPr>
          <w:t>(m.b.)</w:t>
        </w:r>
      </w:ins>
    </w:p>
    <w:p w14:paraId="19802175" w14:textId="77777777" w:rsidR="00E2085E" w:rsidRPr="00807C2C" w:rsidRDefault="00E2085E" w:rsidP="002245B7">
      <w:pPr>
        <w:rPr>
          <w:rFonts w:asciiTheme="majorHAnsi" w:hAnsiTheme="majorHAnsi" w:cstheme="majorHAnsi"/>
          <w:sz w:val="22"/>
          <w:szCs w:val="22"/>
        </w:rPr>
      </w:pPr>
    </w:p>
    <w:p w14:paraId="354A3018" w14:textId="0BD47F4A" w:rsidR="00E2085E" w:rsidRPr="00807C2C" w:rsidRDefault="00C013CD" w:rsidP="002245B7">
      <w:pPr>
        <w:rPr>
          <w:rFonts w:asciiTheme="majorHAnsi" w:hAnsiTheme="majorHAnsi" w:cstheme="majorHAnsi"/>
          <w:i/>
          <w:iCs/>
          <w:sz w:val="22"/>
          <w:szCs w:val="22"/>
        </w:rPr>
      </w:pPr>
      <w:r w:rsidRPr="00807C2C">
        <w:rPr>
          <w:rFonts w:asciiTheme="majorHAnsi" w:hAnsiTheme="majorHAnsi" w:cstheme="majorHAnsi"/>
          <w:i/>
          <w:iCs/>
          <w:sz w:val="22"/>
          <w:szCs w:val="22"/>
        </w:rPr>
        <w:t>Tevens aanwezig n</w:t>
      </w:r>
      <w:r w:rsidR="00E2085E" w:rsidRPr="00807C2C">
        <w:rPr>
          <w:rFonts w:asciiTheme="majorHAnsi" w:hAnsiTheme="majorHAnsi" w:cstheme="majorHAnsi"/>
          <w:i/>
          <w:iCs/>
          <w:sz w:val="22"/>
          <w:szCs w:val="22"/>
        </w:rPr>
        <w:t>amens de</w:t>
      </w:r>
      <w:r w:rsidR="002245B7" w:rsidRPr="00807C2C">
        <w:rPr>
          <w:rFonts w:asciiTheme="majorHAnsi" w:hAnsiTheme="majorHAnsi" w:cstheme="majorHAnsi"/>
          <w:i/>
          <w:iCs/>
          <w:sz w:val="22"/>
          <w:szCs w:val="22"/>
        </w:rPr>
        <w:t xml:space="preserve"> verenigingen</w:t>
      </w:r>
      <w:r w:rsidR="00E30C12" w:rsidRPr="00807C2C">
        <w:rPr>
          <w:rFonts w:asciiTheme="majorHAnsi" w:hAnsiTheme="majorHAnsi" w:cstheme="majorHAnsi"/>
          <w:i/>
          <w:iCs/>
          <w:sz w:val="22"/>
          <w:szCs w:val="22"/>
        </w:rPr>
        <w:t xml:space="preserve"> (</w:t>
      </w:r>
      <w:r w:rsidR="00D72BC2">
        <w:rPr>
          <w:rFonts w:asciiTheme="majorHAnsi" w:hAnsiTheme="majorHAnsi" w:cstheme="majorHAnsi"/>
          <w:i/>
          <w:iCs/>
          <w:sz w:val="22"/>
          <w:szCs w:val="22"/>
        </w:rPr>
        <w:t>voor</w:t>
      </w:r>
      <w:r w:rsidRPr="00807C2C">
        <w:rPr>
          <w:rFonts w:asciiTheme="majorHAnsi" w:hAnsiTheme="majorHAnsi" w:cstheme="majorHAnsi"/>
          <w:i/>
          <w:iCs/>
          <w:sz w:val="22"/>
          <w:szCs w:val="22"/>
        </w:rPr>
        <w:t xml:space="preserve"> </w:t>
      </w:r>
      <w:r w:rsidR="00D72BC2">
        <w:rPr>
          <w:rFonts w:asciiTheme="majorHAnsi" w:hAnsiTheme="majorHAnsi" w:cstheme="majorHAnsi"/>
          <w:i/>
          <w:iCs/>
          <w:sz w:val="22"/>
          <w:szCs w:val="22"/>
        </w:rPr>
        <w:t>personen</w:t>
      </w:r>
      <w:r w:rsidRPr="00807C2C">
        <w:rPr>
          <w:rFonts w:asciiTheme="majorHAnsi" w:hAnsiTheme="majorHAnsi" w:cstheme="majorHAnsi"/>
          <w:i/>
          <w:iCs/>
          <w:sz w:val="22"/>
          <w:szCs w:val="22"/>
        </w:rPr>
        <w:t xml:space="preserve"> </w:t>
      </w:r>
      <w:r w:rsidR="00D72BC2">
        <w:rPr>
          <w:rFonts w:asciiTheme="majorHAnsi" w:hAnsiTheme="majorHAnsi" w:cstheme="majorHAnsi"/>
          <w:i/>
          <w:iCs/>
          <w:sz w:val="22"/>
          <w:szCs w:val="22"/>
        </w:rPr>
        <w:t>zie</w:t>
      </w:r>
      <w:r w:rsidRPr="00807C2C">
        <w:rPr>
          <w:rFonts w:asciiTheme="majorHAnsi" w:hAnsiTheme="majorHAnsi" w:cstheme="majorHAnsi"/>
          <w:i/>
          <w:iCs/>
          <w:sz w:val="22"/>
          <w:szCs w:val="22"/>
        </w:rPr>
        <w:t xml:space="preserve"> </w:t>
      </w:r>
      <w:r w:rsidR="00E30C12" w:rsidRPr="00807C2C">
        <w:rPr>
          <w:rFonts w:asciiTheme="majorHAnsi" w:hAnsiTheme="majorHAnsi" w:cstheme="majorHAnsi"/>
          <w:i/>
          <w:iCs/>
          <w:sz w:val="22"/>
          <w:szCs w:val="22"/>
        </w:rPr>
        <w:t>presentielijst)</w:t>
      </w:r>
      <w:r w:rsidR="002245B7" w:rsidRPr="00807C2C">
        <w:rPr>
          <w:rFonts w:asciiTheme="majorHAnsi" w:hAnsiTheme="majorHAnsi" w:cstheme="majorHAnsi"/>
          <w:i/>
          <w:iCs/>
          <w:sz w:val="22"/>
          <w:szCs w:val="22"/>
        </w:rPr>
        <w:t xml:space="preserve">: </w:t>
      </w:r>
    </w:p>
    <w:p w14:paraId="286FEA27" w14:textId="5DA90E58" w:rsidR="002245B7" w:rsidRPr="00807C2C" w:rsidRDefault="00E2085E" w:rsidP="00CB1ED3">
      <w:pPr>
        <w:ind w:left="1416" w:hanging="1416"/>
        <w:rPr>
          <w:rFonts w:asciiTheme="majorHAnsi" w:hAnsiTheme="majorHAnsi" w:cstheme="majorHAnsi"/>
          <w:sz w:val="22"/>
          <w:szCs w:val="22"/>
        </w:rPr>
      </w:pPr>
      <w:r w:rsidRPr="00807C2C">
        <w:rPr>
          <w:rFonts w:asciiTheme="majorHAnsi" w:hAnsiTheme="majorHAnsi" w:cstheme="majorHAnsi"/>
          <w:sz w:val="22"/>
          <w:szCs w:val="22"/>
        </w:rPr>
        <w:t>Aanwezig:</w:t>
      </w:r>
      <w:r w:rsidRPr="00807C2C">
        <w:rPr>
          <w:rFonts w:asciiTheme="majorHAnsi" w:hAnsiTheme="majorHAnsi" w:cstheme="majorHAnsi"/>
          <w:sz w:val="22"/>
          <w:szCs w:val="22"/>
        </w:rPr>
        <w:tab/>
      </w:r>
      <w:r w:rsidR="00CB1ED3" w:rsidRPr="00807C2C">
        <w:rPr>
          <w:rFonts w:asciiTheme="majorHAnsi" w:hAnsiTheme="majorHAnsi" w:cstheme="majorHAnsi"/>
          <w:sz w:val="22"/>
          <w:szCs w:val="22"/>
        </w:rPr>
        <w:t>De Beukers, Gymnet, Swift, HB, Ilpenstein, Jahn, K&amp;V, L</w:t>
      </w:r>
      <w:r w:rsidR="00BC304F" w:rsidRPr="00807C2C">
        <w:rPr>
          <w:rFonts w:asciiTheme="majorHAnsi" w:hAnsiTheme="majorHAnsi" w:cstheme="majorHAnsi"/>
          <w:sz w:val="22"/>
          <w:szCs w:val="22"/>
        </w:rPr>
        <w:t>H</w:t>
      </w:r>
      <w:r w:rsidR="00CB1ED3" w:rsidRPr="00807C2C">
        <w:rPr>
          <w:rFonts w:asciiTheme="majorHAnsi" w:hAnsiTheme="majorHAnsi" w:cstheme="majorHAnsi"/>
          <w:sz w:val="22"/>
          <w:szCs w:val="22"/>
        </w:rPr>
        <w:t xml:space="preserve"> Krommenie, </w:t>
      </w:r>
      <w:r w:rsidR="0061038D" w:rsidRPr="00807C2C">
        <w:rPr>
          <w:rFonts w:asciiTheme="majorHAnsi" w:hAnsiTheme="majorHAnsi" w:cstheme="majorHAnsi"/>
          <w:sz w:val="22"/>
          <w:szCs w:val="22"/>
        </w:rPr>
        <w:t>Mauritius</w:t>
      </w:r>
      <w:r w:rsidR="00CB1ED3" w:rsidRPr="00807C2C">
        <w:rPr>
          <w:rFonts w:asciiTheme="majorHAnsi" w:hAnsiTheme="majorHAnsi" w:cstheme="majorHAnsi"/>
          <w:sz w:val="22"/>
          <w:szCs w:val="22"/>
        </w:rPr>
        <w:t>, Turncademy</w:t>
      </w:r>
      <w:r w:rsidR="00D72BC2">
        <w:rPr>
          <w:rFonts w:asciiTheme="majorHAnsi" w:hAnsiTheme="majorHAnsi" w:cstheme="majorHAnsi"/>
          <w:sz w:val="22"/>
          <w:szCs w:val="22"/>
        </w:rPr>
        <w:t xml:space="preserve">, </w:t>
      </w:r>
      <w:del w:id="2" w:author="Stefan Probst" w:date="2022-09-30T16:48:00Z">
        <w:r w:rsidR="00D72BC2" w:rsidDel="0054528A">
          <w:rPr>
            <w:rFonts w:asciiTheme="majorHAnsi" w:hAnsiTheme="majorHAnsi" w:cstheme="majorHAnsi"/>
            <w:sz w:val="22"/>
            <w:szCs w:val="22"/>
          </w:rPr>
          <w:delText xml:space="preserve">Brinio, Sparta, TCW, </w:delText>
        </w:r>
      </w:del>
      <w:r w:rsidR="00D72BC2">
        <w:rPr>
          <w:rFonts w:asciiTheme="majorHAnsi" w:hAnsiTheme="majorHAnsi" w:cstheme="majorHAnsi"/>
          <w:sz w:val="22"/>
          <w:szCs w:val="22"/>
        </w:rPr>
        <w:t xml:space="preserve">Wilskracht, </w:t>
      </w:r>
      <w:del w:id="3" w:author="Stefan Probst" w:date="2022-09-30T16:48:00Z">
        <w:r w:rsidR="00D72BC2" w:rsidDel="0054528A">
          <w:rPr>
            <w:rFonts w:asciiTheme="majorHAnsi" w:hAnsiTheme="majorHAnsi" w:cstheme="majorHAnsi"/>
            <w:sz w:val="22"/>
            <w:szCs w:val="22"/>
          </w:rPr>
          <w:delText xml:space="preserve">Olympia, CCO, </w:delText>
        </w:r>
      </w:del>
      <w:r w:rsidR="00D72BC2" w:rsidRPr="00807C2C">
        <w:rPr>
          <w:rFonts w:asciiTheme="majorHAnsi" w:hAnsiTheme="majorHAnsi" w:cstheme="majorHAnsi"/>
          <w:sz w:val="22"/>
          <w:szCs w:val="22"/>
        </w:rPr>
        <w:t>DEV</w:t>
      </w:r>
    </w:p>
    <w:p w14:paraId="2E822833" w14:textId="5CF07099" w:rsidR="007818E0" w:rsidRDefault="00E2085E" w:rsidP="00CB1ED3">
      <w:pPr>
        <w:rPr>
          <w:rFonts w:asciiTheme="majorHAnsi" w:hAnsiTheme="majorHAnsi" w:cstheme="majorHAnsi"/>
          <w:sz w:val="22"/>
          <w:szCs w:val="22"/>
        </w:rPr>
      </w:pPr>
      <w:r w:rsidRPr="00807C2C">
        <w:rPr>
          <w:rFonts w:asciiTheme="majorHAnsi" w:hAnsiTheme="majorHAnsi" w:cstheme="majorHAnsi"/>
          <w:sz w:val="22"/>
          <w:szCs w:val="22"/>
        </w:rPr>
        <w:t>Afwezig</w:t>
      </w:r>
      <w:r w:rsidR="004013F8" w:rsidRPr="00807C2C">
        <w:rPr>
          <w:rFonts w:asciiTheme="majorHAnsi" w:hAnsiTheme="majorHAnsi" w:cstheme="majorHAnsi"/>
          <w:sz w:val="22"/>
          <w:szCs w:val="22"/>
        </w:rPr>
        <w:t xml:space="preserve"> m.b.</w:t>
      </w:r>
      <w:r w:rsidRPr="00807C2C">
        <w:rPr>
          <w:rFonts w:asciiTheme="majorHAnsi" w:hAnsiTheme="majorHAnsi" w:cstheme="majorHAnsi"/>
          <w:sz w:val="22"/>
          <w:szCs w:val="22"/>
        </w:rPr>
        <w:t>:</w:t>
      </w:r>
      <w:r w:rsidRPr="00807C2C">
        <w:rPr>
          <w:rFonts w:asciiTheme="majorHAnsi" w:hAnsiTheme="majorHAnsi" w:cstheme="majorHAnsi"/>
          <w:sz w:val="22"/>
          <w:szCs w:val="22"/>
        </w:rPr>
        <w:tab/>
      </w:r>
      <w:r w:rsidR="00D72BC2">
        <w:rPr>
          <w:rFonts w:asciiTheme="majorHAnsi" w:hAnsiTheme="majorHAnsi" w:cstheme="majorHAnsi"/>
          <w:sz w:val="22"/>
          <w:szCs w:val="22"/>
        </w:rPr>
        <w:t>-</w:t>
      </w:r>
      <w:ins w:id="4" w:author="Stefan Probst" w:date="2022-09-30T16:47:00Z">
        <w:r w:rsidR="0054528A">
          <w:rPr>
            <w:rFonts w:asciiTheme="majorHAnsi" w:hAnsiTheme="majorHAnsi" w:cstheme="majorHAnsi"/>
            <w:sz w:val="22"/>
            <w:szCs w:val="22"/>
          </w:rPr>
          <w:t xml:space="preserve"> </w:t>
        </w:r>
      </w:ins>
      <w:ins w:id="5" w:author="zaanstreekwaterland Rayon" w:date="2022-10-01T16:08:00Z">
        <w:r w:rsidR="00B41E33">
          <w:rPr>
            <w:rFonts w:asciiTheme="majorHAnsi" w:hAnsiTheme="majorHAnsi" w:cstheme="majorHAnsi"/>
            <w:sz w:val="22"/>
            <w:szCs w:val="22"/>
          </w:rPr>
          <w:t>Sparta</w:t>
        </w:r>
      </w:ins>
      <w:ins w:id="6" w:author="Stefan Probst" w:date="2022-09-30T16:47:00Z">
        <w:del w:id="7" w:author="zaanstreekwaterland Rayon" w:date="2022-10-01T16:07:00Z">
          <w:r w:rsidR="0054528A" w:rsidDel="00B41E33">
            <w:rPr>
              <w:rFonts w:asciiTheme="majorHAnsi" w:hAnsiTheme="majorHAnsi" w:cstheme="majorHAnsi"/>
              <w:sz w:val="22"/>
              <w:szCs w:val="22"/>
            </w:rPr>
            <w:delText>Brinio</w:delText>
          </w:r>
        </w:del>
      </w:ins>
    </w:p>
    <w:p w14:paraId="54A98491" w14:textId="7D98564C" w:rsidR="00160272" w:rsidRPr="00807C2C" w:rsidRDefault="00160272" w:rsidP="00CB1ED3">
      <w:pPr>
        <w:rPr>
          <w:rFonts w:asciiTheme="majorHAnsi" w:hAnsiTheme="majorHAnsi" w:cstheme="majorHAnsi"/>
          <w:sz w:val="22"/>
          <w:szCs w:val="22"/>
        </w:rPr>
      </w:pPr>
      <w:r>
        <w:rPr>
          <w:rFonts w:asciiTheme="majorHAnsi" w:hAnsiTheme="majorHAnsi" w:cstheme="majorHAnsi"/>
          <w:sz w:val="22"/>
          <w:szCs w:val="22"/>
        </w:rPr>
        <w:t>Afwezig:</w:t>
      </w:r>
      <w:r>
        <w:rPr>
          <w:rFonts w:asciiTheme="majorHAnsi" w:hAnsiTheme="majorHAnsi" w:cstheme="majorHAnsi"/>
          <w:sz w:val="22"/>
          <w:szCs w:val="22"/>
        </w:rPr>
        <w:tab/>
      </w:r>
      <w:r w:rsidR="00D72BC2">
        <w:rPr>
          <w:rFonts w:asciiTheme="majorHAnsi" w:hAnsiTheme="majorHAnsi" w:cstheme="majorHAnsi"/>
          <w:sz w:val="22"/>
          <w:szCs w:val="22"/>
        </w:rPr>
        <w:t>-</w:t>
      </w:r>
      <w:ins w:id="8" w:author="Stefan Probst" w:date="2022-09-30T16:48:00Z">
        <w:r w:rsidR="0054528A">
          <w:rPr>
            <w:rFonts w:asciiTheme="majorHAnsi" w:hAnsiTheme="majorHAnsi" w:cstheme="majorHAnsi"/>
            <w:sz w:val="22"/>
            <w:szCs w:val="22"/>
          </w:rPr>
          <w:t xml:space="preserve"> </w:t>
        </w:r>
      </w:ins>
      <w:ins w:id="9" w:author="zaanstreekwaterland Rayon" w:date="2022-10-01T16:08:00Z">
        <w:r w:rsidR="00B41E33">
          <w:rPr>
            <w:rFonts w:asciiTheme="majorHAnsi" w:hAnsiTheme="majorHAnsi" w:cstheme="majorHAnsi"/>
            <w:sz w:val="22"/>
            <w:szCs w:val="22"/>
          </w:rPr>
          <w:t>Brinio</w:t>
        </w:r>
      </w:ins>
      <w:ins w:id="10" w:author="Stefan Probst" w:date="2022-09-30T16:48:00Z">
        <w:del w:id="11" w:author="zaanstreekwaterland Rayon" w:date="2022-10-01T16:08:00Z">
          <w:r w:rsidR="0054528A" w:rsidDel="00B41E33">
            <w:rPr>
              <w:rFonts w:asciiTheme="majorHAnsi" w:hAnsiTheme="majorHAnsi" w:cstheme="majorHAnsi"/>
              <w:sz w:val="22"/>
              <w:szCs w:val="22"/>
            </w:rPr>
            <w:delText>Sparta</w:delText>
          </w:r>
        </w:del>
        <w:r w:rsidR="0054528A">
          <w:rPr>
            <w:rFonts w:asciiTheme="majorHAnsi" w:hAnsiTheme="majorHAnsi" w:cstheme="majorHAnsi"/>
            <w:sz w:val="22"/>
            <w:szCs w:val="22"/>
          </w:rPr>
          <w:t>, TCW, Olympia, CCO,</w:t>
        </w:r>
      </w:ins>
    </w:p>
    <w:p w14:paraId="3E478E9C" w14:textId="77777777" w:rsidR="00D77F0A" w:rsidRPr="00807C2C" w:rsidRDefault="00D77F0A" w:rsidP="00D1218E">
      <w:pPr>
        <w:pBdr>
          <w:bottom w:val="single" w:sz="4" w:space="1" w:color="auto"/>
        </w:pBdr>
        <w:rPr>
          <w:rFonts w:asciiTheme="majorHAnsi" w:hAnsiTheme="majorHAnsi" w:cstheme="majorHAnsi"/>
          <w:b/>
          <w:bCs/>
          <w:sz w:val="22"/>
          <w:szCs w:val="22"/>
        </w:rPr>
      </w:pPr>
    </w:p>
    <w:p w14:paraId="381EBE80" w14:textId="2AB6B4EC" w:rsidR="00E2085E" w:rsidRPr="00807C2C" w:rsidRDefault="00E2085E" w:rsidP="00D1218E">
      <w:pPr>
        <w:pBdr>
          <w:bottom w:val="single" w:sz="4" w:space="1" w:color="auto"/>
        </w:pBdr>
        <w:rPr>
          <w:rFonts w:asciiTheme="majorHAnsi" w:hAnsiTheme="majorHAnsi" w:cstheme="majorHAnsi"/>
          <w:b/>
          <w:bCs/>
          <w:sz w:val="22"/>
          <w:szCs w:val="22"/>
        </w:rPr>
      </w:pPr>
      <w:r w:rsidRPr="00807C2C">
        <w:rPr>
          <w:rFonts w:asciiTheme="majorHAnsi" w:hAnsiTheme="majorHAnsi" w:cstheme="majorHAnsi"/>
          <w:b/>
          <w:bCs/>
          <w:sz w:val="22"/>
          <w:szCs w:val="22"/>
        </w:rPr>
        <w:t>VERSLAG</w:t>
      </w:r>
    </w:p>
    <w:p w14:paraId="2FC3D3AD" w14:textId="5A36DE72" w:rsidR="00E102CB" w:rsidRPr="00E102CB" w:rsidRDefault="00E102CB" w:rsidP="00D1218E">
      <w:pPr>
        <w:pBdr>
          <w:bottom w:val="single" w:sz="4" w:space="1" w:color="auto"/>
        </w:pBdr>
        <w:rPr>
          <w:rFonts w:asciiTheme="minorHAnsi" w:hAnsiTheme="minorHAnsi" w:cstheme="minorHAnsi"/>
          <w:bCs/>
          <w:i/>
        </w:rPr>
      </w:pPr>
    </w:p>
    <w:p w14:paraId="0AEDE9A8" w14:textId="77777777" w:rsidR="00DB7407" w:rsidRPr="00DB7407" w:rsidRDefault="00DB7407" w:rsidP="00DB7407">
      <w:pPr>
        <w:ind w:left="360"/>
        <w:rPr>
          <w:rFonts w:asciiTheme="majorHAnsi" w:hAnsiTheme="majorHAnsi" w:cstheme="majorHAnsi"/>
          <w:b/>
          <w:bCs/>
          <w:sz w:val="22"/>
          <w:szCs w:val="22"/>
        </w:rPr>
      </w:pPr>
    </w:p>
    <w:p w14:paraId="64299730" w14:textId="289D0872" w:rsidR="00DB7407" w:rsidRPr="00DB7407" w:rsidRDefault="00DB7407" w:rsidP="00322D32">
      <w:pPr>
        <w:pStyle w:val="Lijstalinea"/>
        <w:numPr>
          <w:ilvl w:val="0"/>
          <w:numId w:val="1"/>
        </w:numPr>
        <w:contextualSpacing/>
        <w:rPr>
          <w:rFonts w:asciiTheme="majorHAnsi" w:hAnsiTheme="majorHAnsi" w:cstheme="majorHAnsi"/>
          <w:b/>
          <w:bCs/>
          <w:sz w:val="22"/>
          <w:szCs w:val="22"/>
        </w:rPr>
      </w:pPr>
      <w:r w:rsidRPr="00DB7407">
        <w:rPr>
          <w:rFonts w:asciiTheme="majorHAnsi" w:hAnsiTheme="majorHAnsi" w:cstheme="majorHAnsi"/>
          <w:b/>
          <w:bCs/>
          <w:sz w:val="22"/>
          <w:szCs w:val="22"/>
        </w:rPr>
        <w:t>Opening</w:t>
      </w:r>
      <w:r w:rsidR="006572C3">
        <w:rPr>
          <w:rFonts w:asciiTheme="majorHAnsi" w:hAnsiTheme="majorHAnsi" w:cstheme="majorHAnsi"/>
          <w:b/>
          <w:bCs/>
          <w:sz w:val="22"/>
          <w:szCs w:val="22"/>
        </w:rPr>
        <w:t xml:space="preserve"> </w:t>
      </w:r>
      <w:r w:rsidR="000575CD">
        <w:rPr>
          <w:rFonts w:asciiTheme="majorHAnsi" w:hAnsiTheme="majorHAnsi" w:cstheme="majorHAnsi"/>
          <w:b/>
          <w:bCs/>
          <w:sz w:val="22"/>
          <w:szCs w:val="22"/>
        </w:rPr>
        <w:br/>
      </w:r>
      <w:r w:rsidR="00D72BC2">
        <w:rPr>
          <w:rFonts w:asciiTheme="majorHAnsi" w:hAnsiTheme="majorHAnsi" w:cstheme="majorHAnsi"/>
          <w:i/>
          <w:iCs/>
          <w:sz w:val="22"/>
          <w:szCs w:val="22"/>
        </w:rPr>
        <w:t>S</w:t>
      </w:r>
      <w:r w:rsidR="000D52CD">
        <w:rPr>
          <w:rFonts w:asciiTheme="majorHAnsi" w:hAnsiTheme="majorHAnsi" w:cstheme="majorHAnsi"/>
          <w:i/>
          <w:iCs/>
          <w:sz w:val="22"/>
          <w:szCs w:val="22"/>
        </w:rPr>
        <w:t>tefan</w:t>
      </w:r>
      <w:r w:rsidR="000575CD" w:rsidRPr="00973973">
        <w:rPr>
          <w:rFonts w:asciiTheme="majorHAnsi" w:hAnsiTheme="majorHAnsi" w:cstheme="majorHAnsi"/>
          <w:i/>
          <w:iCs/>
          <w:sz w:val="22"/>
          <w:szCs w:val="22"/>
        </w:rPr>
        <w:t xml:space="preserve"> opent om 20:</w:t>
      </w:r>
      <w:r w:rsidR="008D0AA4">
        <w:rPr>
          <w:rFonts w:asciiTheme="majorHAnsi" w:hAnsiTheme="majorHAnsi" w:cstheme="majorHAnsi"/>
          <w:i/>
          <w:iCs/>
          <w:sz w:val="22"/>
          <w:szCs w:val="22"/>
        </w:rPr>
        <w:t>05</w:t>
      </w:r>
      <w:r w:rsidR="000575CD" w:rsidRPr="00973973">
        <w:rPr>
          <w:rFonts w:asciiTheme="majorHAnsi" w:hAnsiTheme="majorHAnsi" w:cstheme="majorHAnsi"/>
          <w:i/>
          <w:iCs/>
          <w:sz w:val="22"/>
          <w:szCs w:val="22"/>
        </w:rPr>
        <w:t xml:space="preserve"> de vergadering</w:t>
      </w:r>
      <w:r w:rsidR="000D52CD">
        <w:rPr>
          <w:rFonts w:asciiTheme="majorHAnsi" w:hAnsiTheme="majorHAnsi" w:cstheme="majorHAnsi"/>
          <w:i/>
          <w:iCs/>
          <w:sz w:val="22"/>
          <w:szCs w:val="22"/>
        </w:rPr>
        <w:t xml:space="preserve"> en heet iedereen hartelijk welkom</w:t>
      </w:r>
      <w:r w:rsidR="000575CD">
        <w:rPr>
          <w:rFonts w:asciiTheme="majorHAnsi" w:hAnsiTheme="majorHAnsi" w:cstheme="majorHAnsi"/>
          <w:i/>
          <w:iCs/>
          <w:sz w:val="22"/>
          <w:szCs w:val="22"/>
        </w:rPr>
        <w:t>.</w:t>
      </w:r>
      <w:r w:rsidR="003E098D">
        <w:rPr>
          <w:rFonts w:asciiTheme="majorHAnsi" w:hAnsiTheme="majorHAnsi" w:cstheme="majorHAnsi"/>
          <w:i/>
          <w:iCs/>
          <w:sz w:val="22"/>
          <w:szCs w:val="22"/>
        </w:rPr>
        <w:t xml:space="preserve"> </w:t>
      </w:r>
      <w:r w:rsidR="005C4C95">
        <w:rPr>
          <w:rFonts w:asciiTheme="majorHAnsi" w:hAnsiTheme="majorHAnsi" w:cstheme="majorHAnsi"/>
          <w:i/>
          <w:iCs/>
          <w:sz w:val="22"/>
          <w:szCs w:val="22"/>
        </w:rPr>
        <w:br/>
        <w:t xml:space="preserve">Toevoeging </w:t>
      </w:r>
      <w:r w:rsidR="003E098D">
        <w:rPr>
          <w:rFonts w:asciiTheme="majorHAnsi" w:hAnsiTheme="majorHAnsi" w:cstheme="majorHAnsi"/>
          <w:i/>
          <w:iCs/>
          <w:sz w:val="22"/>
          <w:szCs w:val="22"/>
        </w:rPr>
        <w:t xml:space="preserve">agenda: na punt 5. Juryzaken volgt nog het item </w:t>
      </w:r>
      <w:del w:id="12" w:author="zaanstreekwaterland Rayon" w:date="2022-10-01T16:08:00Z">
        <w:r w:rsidR="003E098D" w:rsidDel="00B41E33">
          <w:rPr>
            <w:rFonts w:asciiTheme="majorHAnsi" w:hAnsiTheme="majorHAnsi" w:cstheme="majorHAnsi"/>
            <w:i/>
            <w:iCs/>
            <w:sz w:val="22"/>
            <w:szCs w:val="22"/>
          </w:rPr>
          <w:delText>Financiëel</w:delText>
        </w:r>
      </w:del>
      <w:ins w:id="13" w:author="zaanstreekwaterland Rayon" w:date="2022-10-01T16:08:00Z">
        <w:r w:rsidR="00B41E33">
          <w:rPr>
            <w:rFonts w:asciiTheme="majorHAnsi" w:hAnsiTheme="majorHAnsi" w:cstheme="majorHAnsi"/>
            <w:i/>
            <w:iCs/>
            <w:sz w:val="22"/>
            <w:szCs w:val="22"/>
          </w:rPr>
          <w:t>Financieel</w:t>
        </w:r>
      </w:ins>
      <w:r w:rsidR="003E098D">
        <w:rPr>
          <w:rFonts w:asciiTheme="majorHAnsi" w:hAnsiTheme="majorHAnsi" w:cstheme="majorHAnsi"/>
          <w:i/>
          <w:iCs/>
          <w:sz w:val="22"/>
          <w:szCs w:val="22"/>
        </w:rPr>
        <w:t xml:space="preserve"> verslag.</w:t>
      </w:r>
      <w:r w:rsidRPr="00DB7407">
        <w:rPr>
          <w:rFonts w:asciiTheme="majorHAnsi" w:hAnsiTheme="majorHAnsi" w:cstheme="majorHAnsi"/>
          <w:b/>
          <w:bCs/>
          <w:sz w:val="22"/>
          <w:szCs w:val="22"/>
        </w:rPr>
        <w:br/>
      </w:r>
    </w:p>
    <w:p w14:paraId="6292525A" w14:textId="1AC674BB" w:rsidR="000575CD" w:rsidRPr="000575CD" w:rsidRDefault="00DB7407" w:rsidP="008D0AA4">
      <w:pPr>
        <w:pStyle w:val="Lijstalinea"/>
        <w:numPr>
          <w:ilvl w:val="0"/>
          <w:numId w:val="1"/>
        </w:numPr>
        <w:contextualSpacing/>
        <w:rPr>
          <w:rFonts w:asciiTheme="majorHAnsi" w:hAnsiTheme="majorHAnsi" w:cstheme="majorHAnsi"/>
          <w:sz w:val="22"/>
          <w:szCs w:val="22"/>
        </w:rPr>
      </w:pPr>
      <w:r w:rsidRPr="000575CD">
        <w:rPr>
          <w:rFonts w:asciiTheme="majorHAnsi" w:hAnsiTheme="majorHAnsi" w:cstheme="majorHAnsi"/>
          <w:b/>
          <w:bCs/>
          <w:sz w:val="22"/>
          <w:szCs w:val="22"/>
        </w:rPr>
        <w:t>Mededelingen van de commissie en ingekomen stukken</w:t>
      </w:r>
      <w:r w:rsidRPr="000575CD">
        <w:rPr>
          <w:rFonts w:asciiTheme="majorHAnsi" w:hAnsiTheme="majorHAnsi" w:cstheme="majorHAnsi"/>
          <w:b/>
          <w:bCs/>
          <w:sz w:val="22"/>
          <w:szCs w:val="22"/>
        </w:rPr>
        <w:br/>
      </w:r>
      <w:r w:rsidRPr="006803FB">
        <w:rPr>
          <w:rFonts w:asciiTheme="majorHAnsi" w:hAnsiTheme="majorHAnsi" w:cstheme="majorHAnsi"/>
          <w:i/>
          <w:iCs/>
          <w:sz w:val="22"/>
          <w:szCs w:val="22"/>
        </w:rPr>
        <w:t>-</w:t>
      </w:r>
      <w:r w:rsidR="006803FB">
        <w:rPr>
          <w:rFonts w:asciiTheme="majorHAnsi" w:hAnsiTheme="majorHAnsi" w:cstheme="majorHAnsi"/>
          <w:i/>
          <w:iCs/>
          <w:sz w:val="22"/>
          <w:szCs w:val="22"/>
        </w:rPr>
        <w:t xml:space="preserve"> </w:t>
      </w:r>
      <w:r w:rsidR="001F24C6">
        <w:rPr>
          <w:rFonts w:asciiTheme="majorHAnsi" w:hAnsiTheme="majorHAnsi" w:cstheme="majorHAnsi"/>
          <w:i/>
          <w:iCs/>
          <w:sz w:val="22"/>
          <w:szCs w:val="22"/>
        </w:rPr>
        <w:t>Melding 2</w:t>
      </w:r>
      <w:r w:rsidR="00500345">
        <w:rPr>
          <w:rFonts w:asciiTheme="majorHAnsi" w:hAnsiTheme="majorHAnsi" w:cstheme="majorHAnsi"/>
          <w:i/>
          <w:iCs/>
          <w:sz w:val="22"/>
          <w:szCs w:val="22"/>
        </w:rPr>
        <w:t xml:space="preserve">6/9: </w:t>
      </w:r>
      <w:r w:rsidR="006803FB">
        <w:rPr>
          <w:rFonts w:asciiTheme="majorHAnsi" w:hAnsiTheme="majorHAnsi" w:cstheme="majorHAnsi"/>
          <w:i/>
          <w:iCs/>
          <w:sz w:val="22"/>
          <w:szCs w:val="22"/>
        </w:rPr>
        <w:t>Per 1 december heeft de KNGU weer een directeur</w:t>
      </w:r>
      <w:r w:rsidR="00371EBD">
        <w:rPr>
          <w:rFonts w:asciiTheme="majorHAnsi" w:hAnsiTheme="majorHAnsi" w:cstheme="majorHAnsi"/>
          <w:i/>
          <w:iCs/>
          <w:sz w:val="22"/>
          <w:szCs w:val="22"/>
        </w:rPr>
        <w:t xml:space="preserve">: </w:t>
      </w:r>
      <w:r w:rsidR="001F24C6">
        <w:rPr>
          <w:rFonts w:asciiTheme="majorHAnsi" w:hAnsiTheme="majorHAnsi" w:cstheme="majorHAnsi"/>
          <w:i/>
          <w:iCs/>
          <w:sz w:val="22"/>
          <w:szCs w:val="22"/>
        </w:rPr>
        <w:t>Remco Boer</w:t>
      </w:r>
      <w:r w:rsidR="00500345">
        <w:rPr>
          <w:rFonts w:asciiTheme="majorHAnsi" w:hAnsiTheme="majorHAnsi" w:cstheme="majorHAnsi"/>
          <w:i/>
          <w:iCs/>
          <w:sz w:val="22"/>
          <w:szCs w:val="22"/>
        </w:rPr>
        <w:t xml:space="preserve">, gemeentesecretaris Wijchen, 10 jaar CEO van Nederlands Instituut voor Sport en Bewegen (NISB) en het KNKV  </w:t>
      </w:r>
      <w:r w:rsidR="001F24C6">
        <w:rPr>
          <w:rFonts w:asciiTheme="majorHAnsi" w:hAnsiTheme="majorHAnsi" w:cstheme="majorHAnsi"/>
          <w:i/>
          <w:iCs/>
          <w:sz w:val="22"/>
          <w:szCs w:val="22"/>
        </w:rPr>
        <w:t xml:space="preserve"> </w:t>
      </w:r>
      <w:r w:rsidR="00371EBD">
        <w:rPr>
          <w:rFonts w:asciiTheme="majorHAnsi" w:hAnsiTheme="majorHAnsi" w:cstheme="majorHAnsi"/>
          <w:i/>
          <w:iCs/>
          <w:sz w:val="22"/>
          <w:szCs w:val="22"/>
        </w:rPr>
        <w:br/>
        <w:t xml:space="preserve">- </w:t>
      </w:r>
      <w:r w:rsidR="00500345">
        <w:rPr>
          <w:rFonts w:asciiTheme="majorHAnsi" w:hAnsiTheme="majorHAnsi" w:cstheme="majorHAnsi"/>
          <w:i/>
          <w:iCs/>
          <w:sz w:val="22"/>
          <w:szCs w:val="22"/>
        </w:rPr>
        <w:t xml:space="preserve">Nieuwsbrieven (clubbestuur en wedstrijd): </w:t>
      </w:r>
      <w:r w:rsidR="00371EBD">
        <w:rPr>
          <w:rFonts w:asciiTheme="majorHAnsi" w:hAnsiTheme="majorHAnsi" w:cstheme="majorHAnsi"/>
          <w:i/>
          <w:iCs/>
          <w:sz w:val="22"/>
          <w:szCs w:val="22"/>
        </w:rPr>
        <w:t xml:space="preserve">link naar de opleidings- en bijscholingsagenda: </w:t>
      </w:r>
      <w:hyperlink r:id="rId9" w:history="1">
        <w:r w:rsidR="000C3B9C" w:rsidRPr="007716F7">
          <w:rPr>
            <w:rStyle w:val="Hyperlink"/>
            <w:rFonts w:asciiTheme="majorHAnsi" w:hAnsiTheme="majorHAnsi" w:cstheme="majorHAnsi"/>
            <w:i/>
            <w:iCs/>
            <w:sz w:val="22"/>
            <w:szCs w:val="22"/>
          </w:rPr>
          <w:t>https://dutchgymnastics.nl/trainers-en-coaches/opleidingen/agenda</w:t>
        </w:r>
      </w:hyperlink>
      <w:r w:rsidR="002A7FFC">
        <w:rPr>
          <w:rFonts w:asciiTheme="majorHAnsi" w:hAnsiTheme="majorHAnsi" w:cstheme="majorHAnsi"/>
          <w:i/>
          <w:iCs/>
          <w:sz w:val="22"/>
          <w:szCs w:val="22"/>
        </w:rPr>
        <w:t xml:space="preserve"> zowel voor (assistent) trainer/coach als voor jury-opleidingen. Deze </w:t>
      </w:r>
      <w:r w:rsidR="001F24C6">
        <w:rPr>
          <w:rFonts w:asciiTheme="majorHAnsi" w:hAnsiTheme="majorHAnsi" w:cstheme="majorHAnsi"/>
          <w:i/>
          <w:iCs/>
          <w:sz w:val="22"/>
          <w:szCs w:val="22"/>
        </w:rPr>
        <w:t>link komt ook op de website van het rayon.</w:t>
      </w:r>
      <w:r w:rsidR="001F24C6">
        <w:rPr>
          <w:rFonts w:asciiTheme="majorHAnsi" w:hAnsiTheme="majorHAnsi" w:cstheme="majorHAnsi"/>
          <w:i/>
          <w:iCs/>
          <w:sz w:val="22"/>
          <w:szCs w:val="22"/>
        </w:rPr>
        <w:br/>
        <w:t xml:space="preserve">- Ook de plek waar de definitieve publicatie van de reglementen en oefenstof staan wordt gemeld: </w:t>
      </w:r>
      <w:hyperlink r:id="rId10" w:history="1">
        <w:r w:rsidR="001F24C6" w:rsidRPr="007716F7">
          <w:rPr>
            <w:rStyle w:val="Hyperlink"/>
            <w:rFonts w:asciiTheme="majorHAnsi" w:hAnsiTheme="majorHAnsi" w:cstheme="majorHAnsi"/>
            <w:i/>
            <w:iCs/>
            <w:sz w:val="22"/>
            <w:szCs w:val="22"/>
          </w:rPr>
          <w:t>https://dutchgymnastics.nl/trainers-en-coaches/wedstrijdzaken/turnen-dames/documenten</w:t>
        </w:r>
      </w:hyperlink>
      <w:r w:rsidR="001F24C6">
        <w:rPr>
          <w:rFonts w:asciiTheme="majorHAnsi" w:hAnsiTheme="majorHAnsi" w:cstheme="majorHAnsi"/>
          <w:i/>
          <w:iCs/>
          <w:sz w:val="22"/>
          <w:szCs w:val="22"/>
        </w:rPr>
        <w:t xml:space="preserve">  (</w:t>
      </w:r>
      <w:r w:rsidR="00500345">
        <w:rPr>
          <w:rFonts w:asciiTheme="majorHAnsi" w:hAnsiTheme="majorHAnsi" w:cstheme="majorHAnsi"/>
          <w:i/>
          <w:iCs/>
          <w:sz w:val="22"/>
          <w:szCs w:val="22"/>
        </w:rPr>
        <w:t xml:space="preserve">komt </w:t>
      </w:r>
      <w:r w:rsidR="001F24C6">
        <w:rPr>
          <w:rFonts w:asciiTheme="majorHAnsi" w:hAnsiTheme="majorHAnsi" w:cstheme="majorHAnsi"/>
          <w:i/>
          <w:iCs/>
          <w:sz w:val="22"/>
          <w:szCs w:val="22"/>
        </w:rPr>
        <w:t>ook op website RZW)</w:t>
      </w:r>
      <w:r w:rsidR="00371EBD">
        <w:rPr>
          <w:rFonts w:asciiTheme="majorHAnsi" w:hAnsiTheme="majorHAnsi" w:cstheme="majorHAnsi"/>
          <w:i/>
          <w:iCs/>
          <w:sz w:val="22"/>
          <w:szCs w:val="22"/>
        </w:rPr>
        <w:br/>
      </w:r>
      <w:r w:rsidR="00973973">
        <w:rPr>
          <w:rFonts w:asciiTheme="majorHAnsi" w:hAnsiTheme="majorHAnsi" w:cstheme="majorHAnsi"/>
          <w:i/>
          <w:iCs/>
          <w:sz w:val="22"/>
          <w:szCs w:val="22"/>
        </w:rPr>
        <w:br/>
      </w:r>
    </w:p>
    <w:p w14:paraId="2887B5B8" w14:textId="75836E10" w:rsidR="000D6F75" w:rsidRPr="00DB7407" w:rsidRDefault="00DB7407" w:rsidP="000D6F75">
      <w:pPr>
        <w:pStyle w:val="Lijstalinea"/>
        <w:numPr>
          <w:ilvl w:val="0"/>
          <w:numId w:val="1"/>
        </w:numPr>
        <w:contextualSpacing/>
        <w:rPr>
          <w:rFonts w:asciiTheme="majorHAnsi" w:hAnsiTheme="majorHAnsi" w:cstheme="majorHAnsi"/>
          <w:b/>
          <w:bCs/>
          <w:sz w:val="22"/>
          <w:szCs w:val="22"/>
        </w:rPr>
      </w:pPr>
      <w:r w:rsidRPr="00142BB8">
        <w:rPr>
          <w:rFonts w:asciiTheme="majorHAnsi" w:hAnsiTheme="majorHAnsi" w:cstheme="majorHAnsi"/>
          <w:b/>
          <w:bCs/>
          <w:sz w:val="22"/>
          <w:szCs w:val="22"/>
        </w:rPr>
        <w:t xml:space="preserve">Notulen vergadering </w:t>
      </w:r>
      <w:r w:rsidR="000D52CD">
        <w:rPr>
          <w:rFonts w:asciiTheme="majorHAnsi" w:hAnsiTheme="majorHAnsi" w:cstheme="majorHAnsi"/>
          <w:b/>
          <w:bCs/>
          <w:sz w:val="22"/>
          <w:szCs w:val="22"/>
        </w:rPr>
        <w:t>maart</w:t>
      </w:r>
      <w:r w:rsidRPr="00142BB8">
        <w:rPr>
          <w:rFonts w:asciiTheme="majorHAnsi" w:hAnsiTheme="majorHAnsi" w:cstheme="majorHAnsi"/>
          <w:b/>
          <w:bCs/>
          <w:sz w:val="22"/>
          <w:szCs w:val="22"/>
        </w:rPr>
        <w:t xml:space="preserve"> 202</w:t>
      </w:r>
      <w:r w:rsidR="000D6F75">
        <w:rPr>
          <w:rFonts w:asciiTheme="majorHAnsi" w:hAnsiTheme="majorHAnsi" w:cstheme="majorHAnsi"/>
          <w:b/>
          <w:bCs/>
          <w:sz w:val="22"/>
          <w:szCs w:val="22"/>
        </w:rPr>
        <w:t>2</w:t>
      </w:r>
      <w:r w:rsidR="006572C3" w:rsidRPr="00142BB8">
        <w:rPr>
          <w:rFonts w:asciiTheme="majorHAnsi" w:hAnsiTheme="majorHAnsi" w:cstheme="majorHAnsi"/>
          <w:b/>
          <w:bCs/>
          <w:sz w:val="22"/>
          <w:szCs w:val="22"/>
        </w:rPr>
        <w:br/>
      </w:r>
      <w:r w:rsidR="00DC5F71">
        <w:rPr>
          <w:rFonts w:asciiTheme="majorHAnsi" w:hAnsiTheme="majorHAnsi" w:cstheme="majorHAnsi"/>
          <w:i/>
          <w:iCs/>
          <w:sz w:val="22"/>
          <w:szCs w:val="22"/>
        </w:rPr>
        <w:t xml:space="preserve">- </w:t>
      </w:r>
      <w:r w:rsidR="008D0AA4">
        <w:rPr>
          <w:rFonts w:asciiTheme="majorHAnsi" w:hAnsiTheme="majorHAnsi" w:cstheme="majorHAnsi"/>
          <w:iCs/>
          <w:sz w:val="22"/>
          <w:szCs w:val="22"/>
        </w:rPr>
        <w:t>De notulen zijn goedgekeurd met dank aan Stefan</w:t>
      </w:r>
    </w:p>
    <w:p w14:paraId="70E6F823" w14:textId="1B35A4E0" w:rsidR="00DB7407" w:rsidRPr="00DB7407" w:rsidRDefault="00DB7407" w:rsidP="00EF3DBB">
      <w:pPr>
        <w:ind w:left="426"/>
        <w:rPr>
          <w:rFonts w:asciiTheme="majorHAnsi" w:hAnsiTheme="majorHAnsi" w:cstheme="majorHAnsi"/>
          <w:b/>
          <w:bCs/>
          <w:sz w:val="22"/>
          <w:szCs w:val="22"/>
        </w:rPr>
      </w:pPr>
    </w:p>
    <w:p w14:paraId="1588E1EB" w14:textId="30E9DA7C" w:rsidR="003E098D" w:rsidRPr="00DC5F71" w:rsidRDefault="003E098D" w:rsidP="00322D32">
      <w:pPr>
        <w:pStyle w:val="Lijstalinea"/>
        <w:numPr>
          <w:ilvl w:val="0"/>
          <w:numId w:val="1"/>
        </w:numPr>
        <w:contextualSpacing/>
        <w:rPr>
          <w:rFonts w:asciiTheme="majorHAnsi" w:hAnsiTheme="majorHAnsi" w:cstheme="majorHAnsi"/>
          <w:sz w:val="22"/>
          <w:szCs w:val="22"/>
        </w:rPr>
      </w:pPr>
      <w:r>
        <w:rPr>
          <w:rFonts w:asciiTheme="majorHAnsi" w:hAnsiTheme="majorHAnsi" w:cstheme="majorHAnsi"/>
          <w:b/>
          <w:bCs/>
          <w:sz w:val="22"/>
          <w:szCs w:val="22"/>
        </w:rPr>
        <w:t>Planning komend seizoen/activiteiten RZW</w:t>
      </w:r>
    </w:p>
    <w:p w14:paraId="4F3D6705" w14:textId="77777777" w:rsidR="00DC5F71" w:rsidRPr="00DC5F71" w:rsidRDefault="00DC5F71" w:rsidP="00DC5F71">
      <w:pPr>
        <w:pStyle w:val="Lijstalinea"/>
        <w:rPr>
          <w:rFonts w:asciiTheme="majorHAnsi" w:hAnsiTheme="majorHAnsi" w:cstheme="majorHAnsi"/>
          <w:sz w:val="22"/>
          <w:szCs w:val="22"/>
        </w:rPr>
      </w:pPr>
    </w:p>
    <w:p w14:paraId="0BBB82B8" w14:textId="32A499BC" w:rsidR="003209E1" w:rsidRPr="00944FB4" w:rsidRDefault="003209E1" w:rsidP="00DC5F71">
      <w:pPr>
        <w:pStyle w:val="Lijstalinea"/>
        <w:numPr>
          <w:ilvl w:val="1"/>
          <w:numId w:val="1"/>
        </w:numPr>
        <w:contextualSpacing/>
        <w:rPr>
          <w:rFonts w:asciiTheme="majorHAnsi" w:hAnsiTheme="majorHAnsi" w:cstheme="majorHAnsi"/>
          <w:sz w:val="22"/>
          <w:szCs w:val="22"/>
        </w:rPr>
      </w:pPr>
      <w:r w:rsidRPr="00944FB4">
        <w:rPr>
          <w:rFonts w:asciiTheme="majorHAnsi" w:hAnsiTheme="majorHAnsi" w:cstheme="majorHAnsi"/>
          <w:sz w:val="22"/>
          <w:szCs w:val="22"/>
        </w:rPr>
        <w:t>Hergebruik van de balans</w:t>
      </w:r>
      <w:r w:rsidR="00F03FB3">
        <w:rPr>
          <w:rFonts w:asciiTheme="majorHAnsi" w:hAnsiTheme="majorHAnsi" w:cstheme="majorHAnsi"/>
          <w:sz w:val="22"/>
          <w:szCs w:val="22"/>
        </w:rPr>
        <w:t>, update werkboek, draaiboek organisatie wedstrijden (met inkoopinstructies e.d.): z.s.m. info op website RZW</w:t>
      </w:r>
    </w:p>
    <w:p w14:paraId="1CFE9D5C" w14:textId="36C9159C" w:rsidR="008108D4" w:rsidRDefault="00FB7DF2" w:rsidP="00DC5F71">
      <w:pPr>
        <w:pStyle w:val="Lijstalinea"/>
        <w:numPr>
          <w:ilvl w:val="1"/>
          <w:numId w:val="1"/>
        </w:numPr>
        <w:contextualSpacing/>
        <w:rPr>
          <w:ins w:id="14" w:author="Hanny Box" w:date="2022-10-03T18:26:00Z"/>
          <w:rFonts w:asciiTheme="majorHAnsi" w:hAnsiTheme="majorHAnsi" w:cstheme="majorHAnsi"/>
          <w:sz w:val="22"/>
          <w:szCs w:val="22"/>
        </w:rPr>
      </w:pPr>
      <w:r w:rsidRPr="00944FB4">
        <w:rPr>
          <w:rFonts w:asciiTheme="majorHAnsi" w:hAnsiTheme="majorHAnsi" w:cstheme="majorHAnsi"/>
          <w:sz w:val="22"/>
          <w:szCs w:val="22"/>
        </w:rPr>
        <w:lastRenderedPageBreak/>
        <w:t>2 Plaatsingswedstrijden in de weekenden 26/27 nov en 28/29 jan waarna de doorstroom</w:t>
      </w:r>
      <w:ins w:id="15" w:author="Hanny Box" w:date="2022-10-03T18:23:00Z">
        <w:r w:rsidR="008108D4">
          <w:rPr>
            <w:rFonts w:asciiTheme="majorHAnsi" w:hAnsiTheme="majorHAnsi" w:cstheme="majorHAnsi"/>
            <w:sz w:val="22"/>
            <w:szCs w:val="22"/>
          </w:rPr>
          <w:t xml:space="preserve"> rechtstreeks</w:t>
        </w:r>
      </w:ins>
      <w:r w:rsidRPr="00944FB4">
        <w:rPr>
          <w:rFonts w:asciiTheme="majorHAnsi" w:hAnsiTheme="majorHAnsi" w:cstheme="majorHAnsi"/>
          <w:sz w:val="22"/>
          <w:szCs w:val="22"/>
        </w:rPr>
        <w:t xml:space="preserve"> naar </w:t>
      </w:r>
      <w:ins w:id="16" w:author="Hanny Box" w:date="2022-10-03T18:20:00Z">
        <w:r w:rsidR="008108D4" w:rsidRPr="008108D4">
          <w:rPr>
            <w:rFonts w:asciiTheme="majorHAnsi" w:hAnsiTheme="majorHAnsi" w:cstheme="majorHAnsi"/>
            <w:color w:val="FF0000"/>
            <w:sz w:val="22"/>
            <w:szCs w:val="22"/>
            <w:rPrChange w:id="17" w:author="Hanny Box" w:date="2022-10-03T18:23:00Z">
              <w:rPr>
                <w:rFonts w:asciiTheme="majorHAnsi" w:hAnsiTheme="majorHAnsi" w:cstheme="majorHAnsi"/>
                <w:sz w:val="22"/>
                <w:szCs w:val="22"/>
              </w:rPr>
            </w:rPrChange>
          </w:rPr>
          <w:t>Regiofinale</w:t>
        </w:r>
      </w:ins>
      <w:ins w:id="18" w:author="Hanny Box" w:date="2022-10-03T18:21:00Z">
        <w:r w:rsidR="008108D4" w:rsidRPr="008108D4">
          <w:rPr>
            <w:rFonts w:asciiTheme="majorHAnsi" w:hAnsiTheme="majorHAnsi" w:cstheme="majorHAnsi"/>
            <w:color w:val="FF0000"/>
            <w:sz w:val="22"/>
            <w:szCs w:val="22"/>
            <w:rPrChange w:id="19" w:author="Hanny Box" w:date="2022-10-03T18:23:00Z">
              <w:rPr>
                <w:rFonts w:asciiTheme="majorHAnsi" w:hAnsiTheme="majorHAnsi" w:cstheme="majorHAnsi"/>
                <w:sz w:val="22"/>
                <w:szCs w:val="22"/>
              </w:rPr>
            </w:rPrChange>
          </w:rPr>
          <w:t xml:space="preserve"> op 3 en 4 juni</w:t>
        </w:r>
      </w:ins>
      <w:ins w:id="20" w:author="Hanny Box" w:date="2022-10-03T18:20:00Z">
        <w:r w:rsidR="008108D4" w:rsidRPr="008108D4">
          <w:rPr>
            <w:rFonts w:asciiTheme="majorHAnsi" w:hAnsiTheme="majorHAnsi" w:cstheme="majorHAnsi"/>
            <w:color w:val="FF0000"/>
            <w:sz w:val="22"/>
            <w:szCs w:val="22"/>
            <w:rPrChange w:id="21" w:author="Hanny Box" w:date="2022-10-03T18:23:00Z">
              <w:rPr>
                <w:rFonts w:asciiTheme="majorHAnsi" w:hAnsiTheme="majorHAnsi" w:cstheme="majorHAnsi"/>
                <w:sz w:val="22"/>
                <w:szCs w:val="22"/>
              </w:rPr>
            </w:rPrChange>
          </w:rPr>
          <w:t xml:space="preserve"> </w:t>
        </w:r>
      </w:ins>
      <w:ins w:id="22" w:author="Hanny Box" w:date="2022-10-03T18:21:00Z">
        <w:r w:rsidR="008108D4" w:rsidRPr="008108D4">
          <w:rPr>
            <w:rFonts w:asciiTheme="majorHAnsi" w:hAnsiTheme="majorHAnsi" w:cstheme="majorHAnsi"/>
            <w:color w:val="FF0000"/>
            <w:sz w:val="22"/>
            <w:szCs w:val="22"/>
            <w:rPrChange w:id="23" w:author="Hanny Box" w:date="2022-10-03T18:23:00Z">
              <w:rPr>
                <w:rFonts w:asciiTheme="majorHAnsi" w:hAnsiTheme="majorHAnsi" w:cstheme="majorHAnsi"/>
                <w:sz w:val="22"/>
                <w:szCs w:val="22"/>
              </w:rPr>
            </w:rPrChange>
          </w:rPr>
          <w:t xml:space="preserve">. </w:t>
        </w:r>
      </w:ins>
      <w:ins w:id="24" w:author="Hanny Box" w:date="2022-10-03T18:23:00Z">
        <w:r w:rsidR="008108D4">
          <w:rPr>
            <w:rFonts w:asciiTheme="majorHAnsi" w:hAnsiTheme="majorHAnsi" w:cstheme="majorHAnsi"/>
            <w:color w:val="FF0000"/>
            <w:sz w:val="22"/>
            <w:szCs w:val="22"/>
          </w:rPr>
          <w:t>Omdat er geen Finale Zuid is.</w:t>
        </w:r>
      </w:ins>
      <w:ins w:id="25" w:author="Hanny Box" w:date="2022-10-03T18:24:00Z">
        <w:r w:rsidR="008108D4">
          <w:rPr>
            <w:rFonts w:asciiTheme="majorHAnsi" w:hAnsiTheme="majorHAnsi" w:cstheme="majorHAnsi"/>
            <w:color w:val="FF0000"/>
            <w:sz w:val="22"/>
            <w:szCs w:val="22"/>
          </w:rPr>
          <w:t xml:space="preserve"> </w:t>
        </w:r>
      </w:ins>
      <w:ins w:id="26" w:author="Hanny Box" w:date="2022-10-03T18:21:00Z">
        <w:r w:rsidR="008108D4" w:rsidRPr="008108D4">
          <w:rPr>
            <w:rFonts w:asciiTheme="majorHAnsi" w:hAnsiTheme="majorHAnsi" w:cstheme="majorHAnsi"/>
            <w:color w:val="FF0000"/>
            <w:sz w:val="22"/>
            <w:szCs w:val="22"/>
            <w:rPrChange w:id="27" w:author="Hanny Box" w:date="2022-10-03T18:23:00Z">
              <w:rPr>
                <w:rFonts w:asciiTheme="majorHAnsi" w:hAnsiTheme="majorHAnsi" w:cstheme="majorHAnsi"/>
                <w:sz w:val="22"/>
                <w:szCs w:val="22"/>
              </w:rPr>
            </w:rPrChange>
          </w:rPr>
          <w:t xml:space="preserve">Niet naar de </w:t>
        </w:r>
      </w:ins>
      <w:r w:rsidR="003E5D45" w:rsidRPr="00944FB4">
        <w:rPr>
          <w:rFonts w:asciiTheme="majorHAnsi" w:hAnsiTheme="majorHAnsi" w:cstheme="majorHAnsi"/>
          <w:sz w:val="22"/>
          <w:szCs w:val="22"/>
        </w:rPr>
        <w:t xml:space="preserve">Finale Noord op 16 maart, </w:t>
      </w:r>
      <w:del w:id="28" w:author="Hanny Box" w:date="2022-10-03T18:24:00Z">
        <w:r w:rsidR="003E5D45" w:rsidRPr="00944FB4" w:rsidDel="008108D4">
          <w:rPr>
            <w:rFonts w:asciiTheme="majorHAnsi" w:hAnsiTheme="majorHAnsi" w:cstheme="majorHAnsi"/>
            <w:sz w:val="22"/>
            <w:szCs w:val="22"/>
          </w:rPr>
          <w:delText>alles</w:delText>
        </w:r>
      </w:del>
      <w:r w:rsidR="003E5D45" w:rsidRPr="00944FB4">
        <w:rPr>
          <w:rFonts w:asciiTheme="majorHAnsi" w:hAnsiTheme="majorHAnsi" w:cstheme="majorHAnsi"/>
          <w:sz w:val="22"/>
          <w:szCs w:val="22"/>
        </w:rPr>
        <w:t xml:space="preserve"> in Wormer. </w:t>
      </w:r>
      <w:moveToRangeStart w:id="29" w:author="Hanny Box" w:date="2022-10-03T18:26:00Z" w:name="move115714024"/>
      <w:moveTo w:id="30" w:author="Hanny Box" w:date="2022-10-03T18:26:00Z">
        <w:r w:rsidR="008108D4" w:rsidRPr="00944FB4">
          <w:rPr>
            <w:rFonts w:asciiTheme="majorHAnsi" w:hAnsiTheme="majorHAnsi" w:cstheme="majorHAnsi"/>
            <w:sz w:val="22"/>
            <w:szCs w:val="22"/>
          </w:rPr>
          <w:t>Doorstroom naar regio-finale (3/4 juni) vanuit de rayons</w:t>
        </w:r>
        <w:r w:rsidR="008108D4">
          <w:rPr>
            <w:rFonts w:asciiTheme="majorHAnsi" w:hAnsiTheme="majorHAnsi" w:cstheme="majorHAnsi"/>
            <w:sz w:val="22"/>
            <w:szCs w:val="22"/>
          </w:rPr>
          <w:t xml:space="preserve"> (zie verslag Turnen Dames) deze doorstroom wordt dus niet vanuit de Finale Noord gedaan, maar rechtstreeks vanuit de plaatsingswedstrijden.</w:t>
        </w:r>
      </w:moveTo>
      <w:moveToRangeEnd w:id="29"/>
    </w:p>
    <w:p w14:paraId="6AF12BCC" w14:textId="44E4B063" w:rsidR="00500345" w:rsidRPr="00944FB4" w:rsidRDefault="008108D4" w:rsidP="00DC5F71">
      <w:pPr>
        <w:pStyle w:val="Lijstalinea"/>
        <w:numPr>
          <w:ilvl w:val="1"/>
          <w:numId w:val="1"/>
        </w:numPr>
        <w:contextualSpacing/>
        <w:rPr>
          <w:rFonts w:asciiTheme="majorHAnsi" w:hAnsiTheme="majorHAnsi" w:cstheme="majorHAnsi"/>
          <w:sz w:val="22"/>
          <w:szCs w:val="22"/>
        </w:rPr>
      </w:pPr>
      <w:ins w:id="31" w:author="Hanny Box" w:date="2022-10-03T18:26:00Z">
        <w:r>
          <w:rPr>
            <w:rFonts w:asciiTheme="majorHAnsi" w:hAnsiTheme="majorHAnsi" w:cstheme="majorHAnsi"/>
            <w:sz w:val="22"/>
            <w:szCs w:val="22"/>
          </w:rPr>
          <w:t xml:space="preserve">Finale Noord: </w:t>
        </w:r>
      </w:ins>
      <w:r w:rsidR="00B85B4F" w:rsidRPr="00944FB4">
        <w:rPr>
          <w:rFonts w:asciiTheme="majorHAnsi" w:hAnsiTheme="majorHAnsi" w:cstheme="majorHAnsi"/>
          <w:sz w:val="22"/>
          <w:szCs w:val="22"/>
        </w:rPr>
        <w:t xml:space="preserve">Hoe en voor welke </w:t>
      </w:r>
      <w:del w:id="32" w:author="zaanstreekwaterland Rayon" w:date="2022-10-01T16:09:00Z">
        <w:r w:rsidR="00B85B4F" w:rsidRPr="00944FB4" w:rsidDel="00B41E33">
          <w:rPr>
            <w:rFonts w:asciiTheme="majorHAnsi" w:hAnsiTheme="majorHAnsi" w:cstheme="majorHAnsi"/>
            <w:sz w:val="22"/>
            <w:szCs w:val="22"/>
          </w:rPr>
          <w:delText>catagorieën</w:delText>
        </w:r>
      </w:del>
      <w:ins w:id="33" w:author="zaanstreekwaterland Rayon" w:date="2022-10-01T16:09:00Z">
        <w:r w:rsidR="00B41E33" w:rsidRPr="00944FB4">
          <w:rPr>
            <w:rFonts w:asciiTheme="majorHAnsi" w:hAnsiTheme="majorHAnsi" w:cstheme="majorHAnsi"/>
            <w:sz w:val="22"/>
            <w:szCs w:val="22"/>
          </w:rPr>
          <w:t>categorieën</w:t>
        </w:r>
      </w:ins>
      <w:r w:rsidR="00B85B4F" w:rsidRPr="00944FB4">
        <w:rPr>
          <w:rFonts w:asciiTheme="majorHAnsi" w:hAnsiTheme="majorHAnsi" w:cstheme="majorHAnsi"/>
          <w:sz w:val="22"/>
          <w:szCs w:val="22"/>
        </w:rPr>
        <w:t xml:space="preserve"> </w:t>
      </w:r>
      <w:r w:rsidR="009A29D9">
        <w:rPr>
          <w:rFonts w:asciiTheme="majorHAnsi" w:hAnsiTheme="majorHAnsi" w:cstheme="majorHAnsi"/>
          <w:sz w:val="22"/>
          <w:szCs w:val="22"/>
        </w:rPr>
        <w:t>de</w:t>
      </w:r>
      <w:ins w:id="34" w:author="Hanny Box" w:date="2022-10-03T18:22:00Z">
        <w:r>
          <w:rPr>
            <w:rFonts w:asciiTheme="majorHAnsi" w:hAnsiTheme="majorHAnsi" w:cstheme="majorHAnsi"/>
            <w:sz w:val="22"/>
            <w:szCs w:val="22"/>
          </w:rPr>
          <w:t xml:space="preserve"> Finale Noord</w:t>
        </w:r>
      </w:ins>
      <w:del w:id="35" w:author="Hanny Box" w:date="2022-10-03T18:22:00Z">
        <w:r w:rsidR="009A29D9" w:rsidDel="008108D4">
          <w:rPr>
            <w:rFonts w:asciiTheme="majorHAnsi" w:hAnsiTheme="majorHAnsi" w:cstheme="majorHAnsi"/>
            <w:sz w:val="22"/>
            <w:szCs w:val="22"/>
          </w:rPr>
          <w:delText xml:space="preserve"> f</w:delText>
        </w:r>
      </w:del>
      <w:del w:id="36" w:author="zaanstreekwaterland Rayon" w:date="2022-10-04T09:31:00Z">
        <w:r w:rsidR="009A29D9" w:rsidDel="00711CB3">
          <w:rPr>
            <w:rFonts w:asciiTheme="majorHAnsi" w:hAnsiTheme="majorHAnsi" w:cstheme="majorHAnsi"/>
            <w:sz w:val="22"/>
            <w:szCs w:val="22"/>
          </w:rPr>
          <w:delText>inale</w:delText>
        </w:r>
      </w:del>
      <w:r w:rsidR="009A29D9">
        <w:rPr>
          <w:rFonts w:asciiTheme="majorHAnsi" w:hAnsiTheme="majorHAnsi" w:cstheme="majorHAnsi"/>
          <w:sz w:val="22"/>
          <w:szCs w:val="22"/>
        </w:rPr>
        <w:t xml:space="preserve">-doorstroming zal zijn </w:t>
      </w:r>
      <w:r w:rsidR="00B85B4F" w:rsidRPr="00944FB4">
        <w:rPr>
          <w:rFonts w:asciiTheme="majorHAnsi" w:hAnsiTheme="majorHAnsi" w:cstheme="majorHAnsi"/>
          <w:sz w:val="22"/>
          <w:szCs w:val="22"/>
        </w:rPr>
        <w:t>moet nog worden vastgesteld</w:t>
      </w:r>
      <w:r w:rsidR="009A29D9">
        <w:rPr>
          <w:rFonts w:asciiTheme="majorHAnsi" w:hAnsiTheme="majorHAnsi" w:cstheme="majorHAnsi"/>
          <w:sz w:val="22"/>
          <w:szCs w:val="22"/>
        </w:rPr>
        <w:t>, dit wordt z</w:t>
      </w:r>
      <w:r w:rsidR="00B85B4F" w:rsidRPr="00944FB4">
        <w:rPr>
          <w:rFonts w:asciiTheme="majorHAnsi" w:hAnsiTheme="majorHAnsi" w:cstheme="majorHAnsi"/>
          <w:sz w:val="22"/>
          <w:szCs w:val="22"/>
        </w:rPr>
        <w:t>.s.m. door</w:t>
      </w:r>
      <w:r w:rsidR="009A29D9">
        <w:rPr>
          <w:rFonts w:asciiTheme="majorHAnsi" w:hAnsiTheme="majorHAnsi" w:cstheme="majorHAnsi"/>
          <w:sz w:val="22"/>
          <w:szCs w:val="22"/>
        </w:rPr>
        <w:t>ge</w:t>
      </w:r>
      <w:r w:rsidR="00B85B4F" w:rsidRPr="00944FB4">
        <w:rPr>
          <w:rFonts w:asciiTheme="majorHAnsi" w:hAnsiTheme="majorHAnsi" w:cstheme="majorHAnsi"/>
          <w:sz w:val="22"/>
          <w:szCs w:val="22"/>
        </w:rPr>
        <w:t xml:space="preserve">geven aan verenigingen. </w:t>
      </w:r>
      <w:r w:rsidR="008D0AA4">
        <w:rPr>
          <w:rFonts w:asciiTheme="majorHAnsi" w:hAnsiTheme="majorHAnsi" w:cstheme="majorHAnsi"/>
          <w:sz w:val="22"/>
          <w:szCs w:val="22"/>
        </w:rPr>
        <w:t>Ons rayon hoeft voor deze finale Noord alleen de toestell</w:t>
      </w:r>
      <w:r w:rsidR="00D179BA">
        <w:rPr>
          <w:rFonts w:asciiTheme="majorHAnsi" w:hAnsiTheme="majorHAnsi" w:cstheme="majorHAnsi"/>
          <w:sz w:val="22"/>
          <w:szCs w:val="22"/>
        </w:rPr>
        <w:t xml:space="preserve">en op te zetten en af te breken. </w:t>
      </w:r>
      <w:r w:rsidR="00D179BA" w:rsidRPr="008108D4">
        <w:rPr>
          <w:rFonts w:asciiTheme="majorHAnsi" w:hAnsiTheme="majorHAnsi" w:cstheme="majorHAnsi"/>
          <w:b/>
          <w:sz w:val="22"/>
          <w:szCs w:val="22"/>
          <w:rPrChange w:id="37" w:author="Hanny Box" w:date="2022-10-03T18:24:00Z">
            <w:rPr>
              <w:rFonts w:asciiTheme="majorHAnsi" w:hAnsiTheme="majorHAnsi" w:cstheme="majorHAnsi"/>
              <w:sz w:val="22"/>
              <w:szCs w:val="22"/>
            </w:rPr>
          </w:rPrChange>
        </w:rPr>
        <w:t>Afgesproken is dat er per vereniging 2 personen komen helpen met de toestellen</w:t>
      </w:r>
      <w:r w:rsidR="00D179BA">
        <w:rPr>
          <w:rFonts w:asciiTheme="majorHAnsi" w:hAnsiTheme="majorHAnsi" w:cstheme="majorHAnsi"/>
          <w:sz w:val="22"/>
          <w:szCs w:val="22"/>
        </w:rPr>
        <w:t>. D</w:t>
      </w:r>
      <w:r w:rsidR="008D0AA4">
        <w:rPr>
          <w:rFonts w:asciiTheme="majorHAnsi" w:hAnsiTheme="majorHAnsi" w:cstheme="majorHAnsi"/>
          <w:sz w:val="22"/>
          <w:szCs w:val="22"/>
        </w:rPr>
        <w:t>e wedstrijden zelf worden georganiseerd door de 2 overige rayo</w:t>
      </w:r>
      <w:ins w:id="38" w:author="zaanstreekwaterland Rayon" w:date="2022-10-04T09:31:00Z">
        <w:r w:rsidR="00711CB3">
          <w:rPr>
            <w:rFonts w:asciiTheme="majorHAnsi" w:hAnsiTheme="majorHAnsi" w:cstheme="majorHAnsi"/>
            <w:sz w:val="22"/>
            <w:szCs w:val="22"/>
          </w:rPr>
          <w:t>ns</w:t>
        </w:r>
      </w:ins>
      <w:ins w:id="39" w:author="Hanny Box" w:date="2022-10-03T18:24:00Z">
        <w:del w:id="40" w:author="zaanstreekwaterland Rayon" w:date="2022-10-04T09:31:00Z">
          <w:r w:rsidDel="00711CB3">
            <w:rPr>
              <w:rFonts w:asciiTheme="majorHAnsi" w:hAnsiTheme="majorHAnsi" w:cstheme="majorHAnsi"/>
              <w:color w:val="FF0000"/>
              <w:sz w:val="22"/>
              <w:szCs w:val="22"/>
            </w:rPr>
            <w:delText xml:space="preserve">ns </w:delText>
          </w:r>
        </w:del>
      </w:ins>
      <w:del w:id="41" w:author="Hanny Box" w:date="2022-10-03T18:24:00Z">
        <w:r w:rsidR="008D0AA4" w:rsidDel="008108D4">
          <w:rPr>
            <w:rFonts w:asciiTheme="majorHAnsi" w:hAnsiTheme="majorHAnsi" w:cstheme="majorHAnsi"/>
            <w:sz w:val="22"/>
            <w:szCs w:val="22"/>
          </w:rPr>
          <w:delText xml:space="preserve">ns. </w:delText>
        </w:r>
        <w:r w:rsidR="008D0AA4" w:rsidRPr="008108D4" w:rsidDel="008108D4">
          <w:rPr>
            <w:rFonts w:asciiTheme="majorHAnsi" w:hAnsiTheme="majorHAnsi" w:cstheme="majorHAnsi"/>
            <w:color w:val="FF0000"/>
            <w:sz w:val="22"/>
            <w:szCs w:val="22"/>
            <w:rPrChange w:id="42" w:author="Hanny Box" w:date="2022-10-03T18:23:00Z">
              <w:rPr>
                <w:rFonts w:asciiTheme="majorHAnsi" w:hAnsiTheme="majorHAnsi" w:cstheme="majorHAnsi"/>
                <w:sz w:val="22"/>
                <w:szCs w:val="22"/>
              </w:rPr>
            </w:rPrChange>
          </w:rPr>
          <w:delText>Finale Noord is voor midden- bovenbouw niveau 4, 5 en 6.</w:delText>
        </w:r>
        <w:r w:rsidR="00D179BA" w:rsidRPr="008108D4" w:rsidDel="008108D4">
          <w:rPr>
            <w:rFonts w:asciiTheme="majorHAnsi" w:hAnsiTheme="majorHAnsi" w:cstheme="majorHAnsi"/>
            <w:color w:val="FF0000"/>
            <w:sz w:val="22"/>
            <w:szCs w:val="22"/>
            <w:rPrChange w:id="43" w:author="Hanny Box" w:date="2022-10-03T18:23:00Z">
              <w:rPr>
                <w:rFonts w:asciiTheme="majorHAnsi" w:hAnsiTheme="majorHAnsi" w:cstheme="majorHAnsi"/>
                <w:sz w:val="22"/>
                <w:szCs w:val="22"/>
              </w:rPr>
            </w:rPrChange>
          </w:rPr>
          <w:delText xml:space="preserve"> </w:delText>
        </w:r>
        <w:r w:rsidR="008F5C1C" w:rsidRPr="008108D4" w:rsidDel="008108D4">
          <w:rPr>
            <w:rFonts w:asciiTheme="majorHAnsi" w:hAnsiTheme="majorHAnsi" w:cstheme="majorHAnsi"/>
            <w:color w:val="FF0000"/>
            <w:sz w:val="22"/>
            <w:szCs w:val="22"/>
            <w:rPrChange w:id="44" w:author="Hanny Box" w:date="2022-10-03T18:23:00Z">
              <w:rPr>
                <w:rFonts w:asciiTheme="majorHAnsi" w:hAnsiTheme="majorHAnsi" w:cstheme="majorHAnsi"/>
                <w:sz w:val="22"/>
                <w:szCs w:val="22"/>
              </w:rPr>
            </w:rPrChange>
          </w:rPr>
          <w:delText>Er mogen 6 meisjes per baan.</w:delText>
        </w:r>
      </w:del>
      <w:r w:rsidR="00B85B4F" w:rsidRPr="008108D4">
        <w:rPr>
          <w:rFonts w:asciiTheme="majorHAnsi" w:hAnsiTheme="majorHAnsi" w:cstheme="majorHAnsi"/>
          <w:sz w:val="22"/>
          <w:szCs w:val="22"/>
        </w:rPr>
        <w:br/>
      </w:r>
      <w:moveFromRangeStart w:id="45" w:author="Hanny Box" w:date="2022-10-03T18:26:00Z" w:name="move115714024"/>
      <w:moveFrom w:id="46" w:author="Hanny Box" w:date="2022-10-03T18:26:00Z">
        <w:r w:rsidR="003E5D45" w:rsidRPr="00944FB4" w:rsidDel="008108D4">
          <w:rPr>
            <w:rFonts w:asciiTheme="majorHAnsi" w:hAnsiTheme="majorHAnsi" w:cstheme="majorHAnsi"/>
            <w:sz w:val="22"/>
            <w:szCs w:val="22"/>
          </w:rPr>
          <w:t xml:space="preserve">Doorstroom naar regio-finale (3/4 juni) </w:t>
        </w:r>
        <w:r w:rsidR="00B85B4F" w:rsidRPr="00944FB4" w:rsidDel="008108D4">
          <w:rPr>
            <w:rFonts w:asciiTheme="majorHAnsi" w:hAnsiTheme="majorHAnsi" w:cstheme="majorHAnsi"/>
            <w:sz w:val="22"/>
            <w:szCs w:val="22"/>
          </w:rPr>
          <w:t>vanuit de rayons</w:t>
        </w:r>
        <w:r w:rsidR="009A29D9" w:rsidDel="008108D4">
          <w:rPr>
            <w:rFonts w:asciiTheme="majorHAnsi" w:hAnsiTheme="majorHAnsi" w:cstheme="majorHAnsi"/>
            <w:sz w:val="22"/>
            <w:szCs w:val="22"/>
          </w:rPr>
          <w:t xml:space="preserve"> (zie verslag Turnen Dames)</w:t>
        </w:r>
        <w:r w:rsidR="008D0AA4" w:rsidDel="008108D4">
          <w:rPr>
            <w:rFonts w:asciiTheme="majorHAnsi" w:hAnsiTheme="majorHAnsi" w:cstheme="majorHAnsi"/>
            <w:sz w:val="22"/>
            <w:szCs w:val="22"/>
          </w:rPr>
          <w:t xml:space="preserve"> deze doorstroom wordt dus niet vanuit de Finale Noord gedaan, maar rechtstreeks vanuit de plaatsingswedstrijden.</w:t>
        </w:r>
      </w:moveFrom>
      <w:moveFromRangeEnd w:id="45"/>
    </w:p>
    <w:p w14:paraId="67410AB2" w14:textId="76159D9E" w:rsidR="003209E1" w:rsidRDefault="00DC5F71" w:rsidP="00DC5F71">
      <w:pPr>
        <w:pStyle w:val="Lijstalinea"/>
        <w:numPr>
          <w:ilvl w:val="1"/>
          <w:numId w:val="1"/>
        </w:numPr>
        <w:contextualSpacing/>
        <w:rPr>
          <w:rFonts w:asciiTheme="majorHAnsi" w:hAnsiTheme="majorHAnsi" w:cstheme="majorHAnsi"/>
          <w:sz w:val="22"/>
          <w:szCs w:val="22"/>
        </w:rPr>
      </w:pPr>
      <w:r w:rsidRPr="00944FB4">
        <w:rPr>
          <w:rFonts w:asciiTheme="majorHAnsi" w:hAnsiTheme="majorHAnsi" w:cstheme="majorHAnsi"/>
          <w:sz w:val="22"/>
          <w:szCs w:val="22"/>
        </w:rPr>
        <w:t xml:space="preserve">Resultaat en </w:t>
      </w:r>
      <w:r w:rsidR="00565598" w:rsidRPr="00944FB4">
        <w:rPr>
          <w:rFonts w:asciiTheme="majorHAnsi" w:hAnsiTheme="majorHAnsi" w:cstheme="majorHAnsi"/>
          <w:sz w:val="22"/>
          <w:szCs w:val="22"/>
        </w:rPr>
        <w:t>conclusie</w:t>
      </w:r>
      <w:r w:rsidRPr="00944FB4">
        <w:rPr>
          <w:rFonts w:asciiTheme="majorHAnsi" w:hAnsiTheme="majorHAnsi" w:cstheme="majorHAnsi"/>
          <w:sz w:val="22"/>
          <w:szCs w:val="22"/>
        </w:rPr>
        <w:t xml:space="preserve"> van voorinschrijving</w:t>
      </w:r>
      <w:r w:rsidR="008D0AA4">
        <w:rPr>
          <w:rFonts w:asciiTheme="majorHAnsi" w:hAnsiTheme="majorHAnsi" w:cstheme="majorHAnsi"/>
          <w:sz w:val="22"/>
          <w:szCs w:val="22"/>
        </w:rPr>
        <w:t>;</w:t>
      </w:r>
    </w:p>
    <w:p w14:paraId="4DE57064" w14:textId="64D4FD35" w:rsidR="008D0AA4" w:rsidRDefault="008D0AA4" w:rsidP="008D0AA4">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Omdat er veel meisjes in niveau 5 zijn ingeschreven (76 stuks)  moeten dit 3 wedstrijden worden die door dezelfde juryleden gejureerd worden. Dat betekent dus dat er minstens 8 juryleden moeten zijn die 3 wedstrijden op rij willen jureren. De vergadering wil dan het liefste dat de zaterdag 4 wedstrijd rondes  heeft (waaronder de 3 van niveau 5), op zondag dan 2 wedstrijd rondes.</w:t>
      </w:r>
      <w:ins w:id="47" w:author="Hanny Box" w:date="2022-10-03T18:29:00Z">
        <w:r w:rsidR="008108D4">
          <w:rPr>
            <w:rFonts w:asciiTheme="majorHAnsi" w:hAnsiTheme="majorHAnsi" w:cstheme="majorHAnsi"/>
            <w:sz w:val="22"/>
            <w:szCs w:val="22"/>
          </w:rPr>
          <w:t xml:space="preserve"> </w:t>
        </w:r>
        <w:r w:rsidR="008108D4" w:rsidRPr="008108D4">
          <w:rPr>
            <w:rFonts w:asciiTheme="majorHAnsi" w:hAnsiTheme="majorHAnsi" w:cstheme="majorHAnsi"/>
            <w:b/>
            <w:sz w:val="22"/>
            <w:szCs w:val="22"/>
            <w:rPrChange w:id="48" w:author="Hanny Box" w:date="2022-10-03T18:30:00Z">
              <w:rPr>
                <w:rFonts w:asciiTheme="majorHAnsi" w:hAnsiTheme="majorHAnsi" w:cstheme="majorHAnsi"/>
                <w:sz w:val="22"/>
                <w:szCs w:val="22"/>
              </w:rPr>
            </w:rPrChange>
          </w:rPr>
          <w:t xml:space="preserve">Afgesproken </w:t>
        </w:r>
      </w:ins>
      <w:ins w:id="49" w:author="Hanny Box" w:date="2022-10-03T18:30:00Z">
        <w:r w:rsidR="008108D4">
          <w:rPr>
            <w:rFonts w:asciiTheme="majorHAnsi" w:hAnsiTheme="majorHAnsi" w:cstheme="majorHAnsi"/>
            <w:b/>
            <w:sz w:val="22"/>
            <w:szCs w:val="22"/>
          </w:rPr>
          <w:t>is</w:t>
        </w:r>
      </w:ins>
      <w:ins w:id="50" w:author="Hanny Box" w:date="2022-10-03T18:29:00Z">
        <w:r w:rsidR="008108D4" w:rsidRPr="008108D4">
          <w:rPr>
            <w:rFonts w:asciiTheme="majorHAnsi" w:hAnsiTheme="majorHAnsi" w:cstheme="majorHAnsi"/>
            <w:b/>
            <w:sz w:val="22"/>
            <w:szCs w:val="22"/>
            <w:rPrChange w:id="51" w:author="Hanny Box" w:date="2022-10-03T18:30:00Z">
              <w:rPr>
                <w:rFonts w:asciiTheme="majorHAnsi" w:hAnsiTheme="majorHAnsi" w:cstheme="majorHAnsi"/>
                <w:sz w:val="22"/>
                <w:szCs w:val="22"/>
              </w:rPr>
            </w:rPrChange>
          </w:rPr>
          <w:t xml:space="preserve"> dat iedere vereniging</w:t>
        </w:r>
      </w:ins>
      <w:ins w:id="52" w:author="Hanny Box" w:date="2022-10-03T18:30:00Z">
        <w:r w:rsidR="008108D4" w:rsidRPr="008108D4">
          <w:rPr>
            <w:rFonts w:asciiTheme="majorHAnsi" w:hAnsiTheme="majorHAnsi" w:cstheme="majorHAnsi"/>
            <w:b/>
            <w:sz w:val="22"/>
            <w:szCs w:val="22"/>
            <w:rPrChange w:id="53" w:author="Hanny Box" w:date="2022-10-03T18:30:00Z">
              <w:rPr>
                <w:rFonts w:asciiTheme="majorHAnsi" w:hAnsiTheme="majorHAnsi" w:cstheme="majorHAnsi"/>
                <w:sz w:val="22"/>
                <w:szCs w:val="22"/>
              </w:rPr>
            </w:rPrChange>
          </w:rPr>
          <w:t xml:space="preserve"> (12x)</w:t>
        </w:r>
      </w:ins>
      <w:ins w:id="54" w:author="Hanny Box" w:date="2022-10-03T18:29:00Z">
        <w:r w:rsidR="008108D4" w:rsidRPr="008108D4">
          <w:rPr>
            <w:rFonts w:asciiTheme="majorHAnsi" w:hAnsiTheme="majorHAnsi" w:cstheme="majorHAnsi"/>
            <w:b/>
            <w:sz w:val="22"/>
            <w:szCs w:val="22"/>
            <w:rPrChange w:id="55" w:author="Hanny Box" w:date="2022-10-03T18:30:00Z">
              <w:rPr>
                <w:rFonts w:asciiTheme="majorHAnsi" w:hAnsiTheme="majorHAnsi" w:cstheme="majorHAnsi"/>
                <w:sz w:val="22"/>
                <w:szCs w:val="22"/>
              </w:rPr>
            </w:rPrChange>
          </w:rPr>
          <w:t xml:space="preserve"> voor 1 jurylid zorgt die minimaal de 3 rondes van N5 (of de hele dag) gaat jureren</w:t>
        </w:r>
      </w:ins>
      <w:r>
        <w:rPr>
          <w:rFonts w:asciiTheme="majorHAnsi" w:hAnsiTheme="majorHAnsi" w:cstheme="majorHAnsi"/>
          <w:sz w:val="22"/>
          <w:szCs w:val="22"/>
        </w:rPr>
        <w:t xml:space="preserve"> De wedstrijden worden in teams gehouden de doorstroming is individueel.</w:t>
      </w:r>
    </w:p>
    <w:p w14:paraId="352C23C6" w14:textId="10594B31" w:rsidR="008D0AA4" w:rsidRPr="00944FB4" w:rsidRDefault="008D0AA4" w:rsidP="008D0AA4">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De eerste 2 wedstrijden gaan voor de doorstroming</w:t>
      </w:r>
      <w:ins w:id="56" w:author="Hanny Box" w:date="2022-10-03T18:31:00Z">
        <w:r w:rsidR="00735051">
          <w:rPr>
            <w:rFonts w:asciiTheme="majorHAnsi" w:hAnsiTheme="majorHAnsi" w:cstheme="majorHAnsi"/>
            <w:sz w:val="22"/>
            <w:szCs w:val="22"/>
          </w:rPr>
          <w:t xml:space="preserve"> en</w:t>
        </w:r>
      </w:ins>
      <w:r>
        <w:rPr>
          <w:rFonts w:asciiTheme="majorHAnsi" w:hAnsiTheme="majorHAnsi" w:cstheme="majorHAnsi"/>
          <w:sz w:val="22"/>
          <w:szCs w:val="22"/>
        </w:rPr>
        <w:t xml:space="preserve"> de derde wedstrijd </w:t>
      </w:r>
      <w:ins w:id="57" w:author="Hanny Box" w:date="2022-10-03T18:31:00Z">
        <w:r w:rsidR="00735051">
          <w:rPr>
            <w:rFonts w:asciiTheme="majorHAnsi" w:hAnsiTheme="majorHAnsi" w:cstheme="majorHAnsi"/>
            <w:sz w:val="22"/>
            <w:szCs w:val="22"/>
          </w:rPr>
          <w:t xml:space="preserve">(stond gepland als teamwedstrijd) </w:t>
        </w:r>
      </w:ins>
      <w:r>
        <w:rPr>
          <w:rFonts w:asciiTheme="majorHAnsi" w:hAnsiTheme="majorHAnsi" w:cstheme="majorHAnsi"/>
          <w:sz w:val="22"/>
          <w:szCs w:val="22"/>
        </w:rPr>
        <w:t>wordt de rayon kampioen bekend gemaakt. De teams worden door het rayon samengesteld.</w:t>
      </w:r>
    </w:p>
    <w:p w14:paraId="166F8491" w14:textId="36C228C6" w:rsidR="00DC5F71" w:rsidRPr="00944FB4" w:rsidRDefault="003209E1" w:rsidP="00DC5F71">
      <w:pPr>
        <w:pStyle w:val="Lijstalinea"/>
        <w:numPr>
          <w:ilvl w:val="1"/>
          <w:numId w:val="1"/>
        </w:numPr>
        <w:contextualSpacing/>
        <w:rPr>
          <w:rFonts w:asciiTheme="majorHAnsi" w:hAnsiTheme="majorHAnsi" w:cstheme="majorHAnsi"/>
          <w:sz w:val="22"/>
          <w:szCs w:val="22"/>
        </w:rPr>
      </w:pPr>
      <w:r w:rsidRPr="00944FB4">
        <w:rPr>
          <w:rFonts w:asciiTheme="majorHAnsi" w:hAnsiTheme="majorHAnsi" w:cstheme="majorHAnsi"/>
          <w:sz w:val="22"/>
          <w:szCs w:val="22"/>
        </w:rPr>
        <w:t xml:space="preserve">Planning </w:t>
      </w:r>
      <w:del w:id="58" w:author="Hanny Box" w:date="2022-10-03T18:30:00Z">
        <w:r w:rsidRPr="00944FB4" w:rsidDel="008108D4">
          <w:rPr>
            <w:rFonts w:asciiTheme="majorHAnsi" w:hAnsiTheme="majorHAnsi" w:cstheme="majorHAnsi"/>
            <w:sz w:val="22"/>
            <w:szCs w:val="22"/>
          </w:rPr>
          <w:delText>teamwedstrijd</w:delText>
        </w:r>
        <w:r w:rsidR="00944FB4" w:rsidRPr="00944FB4" w:rsidDel="008108D4">
          <w:rPr>
            <w:rFonts w:asciiTheme="majorHAnsi" w:hAnsiTheme="majorHAnsi" w:cstheme="majorHAnsi"/>
            <w:sz w:val="22"/>
            <w:szCs w:val="22"/>
          </w:rPr>
          <w:delText xml:space="preserve"> en</w:delText>
        </w:r>
      </w:del>
      <w:r w:rsidR="00944FB4" w:rsidRPr="00944FB4">
        <w:rPr>
          <w:rFonts w:asciiTheme="majorHAnsi" w:hAnsiTheme="majorHAnsi" w:cstheme="majorHAnsi"/>
          <w:sz w:val="22"/>
          <w:szCs w:val="22"/>
        </w:rPr>
        <w:t xml:space="preserve"> toestelkampioenschappen</w:t>
      </w:r>
      <w:r w:rsidRPr="00944FB4">
        <w:rPr>
          <w:rFonts w:asciiTheme="majorHAnsi" w:hAnsiTheme="majorHAnsi" w:cstheme="majorHAnsi"/>
          <w:sz w:val="22"/>
          <w:szCs w:val="22"/>
        </w:rPr>
        <w:t>: hoe</w:t>
      </w:r>
      <w:r w:rsidR="00944FB4" w:rsidRPr="00944FB4">
        <w:rPr>
          <w:rFonts w:asciiTheme="majorHAnsi" w:hAnsiTheme="majorHAnsi" w:cstheme="majorHAnsi"/>
          <w:sz w:val="22"/>
          <w:szCs w:val="22"/>
        </w:rPr>
        <w:t xml:space="preserve"> </w:t>
      </w:r>
      <w:r w:rsidRPr="00944FB4">
        <w:rPr>
          <w:rFonts w:asciiTheme="majorHAnsi" w:hAnsiTheme="majorHAnsi" w:cstheme="majorHAnsi"/>
          <w:sz w:val="22"/>
          <w:szCs w:val="22"/>
        </w:rPr>
        <w:t xml:space="preserve">en welke </w:t>
      </w:r>
      <w:del w:id="59" w:author="zaanstreekwaterland Rayon" w:date="2022-10-01T16:09:00Z">
        <w:r w:rsidRPr="00944FB4" w:rsidDel="00B41E33">
          <w:rPr>
            <w:rFonts w:asciiTheme="majorHAnsi" w:hAnsiTheme="majorHAnsi" w:cstheme="majorHAnsi"/>
            <w:sz w:val="22"/>
            <w:szCs w:val="22"/>
          </w:rPr>
          <w:delText>catagorieën</w:delText>
        </w:r>
      </w:del>
      <w:ins w:id="60" w:author="zaanstreekwaterland Rayon" w:date="2022-10-01T16:09:00Z">
        <w:r w:rsidR="00B41E33" w:rsidRPr="00944FB4">
          <w:rPr>
            <w:rFonts w:asciiTheme="majorHAnsi" w:hAnsiTheme="majorHAnsi" w:cstheme="majorHAnsi"/>
            <w:sz w:val="22"/>
            <w:szCs w:val="22"/>
          </w:rPr>
          <w:t>categorieën</w:t>
        </w:r>
      </w:ins>
      <w:r w:rsidR="009A29D9">
        <w:rPr>
          <w:rFonts w:asciiTheme="majorHAnsi" w:hAnsiTheme="majorHAnsi" w:cstheme="majorHAnsi"/>
          <w:sz w:val="22"/>
          <w:szCs w:val="22"/>
        </w:rPr>
        <w:t>:</w:t>
      </w:r>
      <w:r w:rsidR="00944FB4" w:rsidRPr="00944FB4">
        <w:rPr>
          <w:rFonts w:asciiTheme="majorHAnsi" w:hAnsiTheme="majorHAnsi" w:cstheme="majorHAnsi"/>
          <w:sz w:val="22"/>
          <w:szCs w:val="22"/>
        </w:rPr>
        <w:t xml:space="preserve"> te</w:t>
      </w:r>
      <w:r w:rsidRPr="00944FB4">
        <w:rPr>
          <w:rFonts w:asciiTheme="majorHAnsi" w:hAnsiTheme="majorHAnsi" w:cstheme="majorHAnsi"/>
          <w:sz w:val="22"/>
          <w:szCs w:val="22"/>
        </w:rPr>
        <w:t xml:space="preserve"> bespreken in voorjaarsvergadering</w:t>
      </w:r>
      <w:r w:rsidR="008D0AA4">
        <w:rPr>
          <w:rFonts w:asciiTheme="majorHAnsi" w:hAnsiTheme="majorHAnsi" w:cstheme="majorHAnsi"/>
          <w:sz w:val="22"/>
          <w:szCs w:val="22"/>
        </w:rPr>
        <w:t>. GTH mag meedoen bij de toestelkampioenschappen.</w:t>
      </w:r>
    </w:p>
    <w:p w14:paraId="1A053514" w14:textId="0FABD934" w:rsidR="00D179BA" w:rsidRDefault="003209E1" w:rsidP="00DC5F71">
      <w:pPr>
        <w:pStyle w:val="Lijstalinea"/>
        <w:numPr>
          <w:ilvl w:val="1"/>
          <w:numId w:val="1"/>
        </w:numPr>
        <w:contextualSpacing/>
        <w:rPr>
          <w:rFonts w:asciiTheme="majorHAnsi" w:hAnsiTheme="majorHAnsi" w:cstheme="majorHAnsi"/>
          <w:sz w:val="22"/>
          <w:szCs w:val="22"/>
        </w:rPr>
      </w:pPr>
      <w:r w:rsidRPr="00944FB4">
        <w:rPr>
          <w:rFonts w:asciiTheme="majorHAnsi" w:hAnsiTheme="majorHAnsi" w:cstheme="majorHAnsi"/>
          <w:sz w:val="22"/>
          <w:szCs w:val="22"/>
        </w:rPr>
        <w:t>Reactie op voorstel organiserende verenigingen</w:t>
      </w:r>
      <w:r w:rsidR="00D179BA">
        <w:rPr>
          <w:rFonts w:asciiTheme="majorHAnsi" w:hAnsiTheme="majorHAnsi" w:cstheme="majorHAnsi"/>
          <w:sz w:val="22"/>
          <w:szCs w:val="22"/>
        </w:rPr>
        <w:t>, al h</w:t>
      </w:r>
      <w:r w:rsidR="000F0735">
        <w:rPr>
          <w:rFonts w:asciiTheme="majorHAnsi" w:hAnsiTheme="majorHAnsi" w:cstheme="majorHAnsi"/>
          <w:sz w:val="22"/>
          <w:szCs w:val="22"/>
        </w:rPr>
        <w:t>a</w:t>
      </w:r>
      <w:r w:rsidR="00D179BA">
        <w:rPr>
          <w:rFonts w:asciiTheme="majorHAnsi" w:hAnsiTheme="majorHAnsi" w:cstheme="majorHAnsi"/>
          <w:sz w:val="22"/>
          <w:szCs w:val="22"/>
        </w:rPr>
        <w:t xml:space="preserve">d niet iedere vereniging de indeling gezien, toch werd al snel de indeling compleet gemaakt:  </w:t>
      </w:r>
    </w:p>
    <w:p w14:paraId="506282E6" w14:textId="54D20965" w:rsidR="003209E1" w:rsidRDefault="00D179BA" w:rsidP="00D179BA">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Zat 26-11 Mauritius aangevuld met LH</w:t>
      </w:r>
    </w:p>
    <w:p w14:paraId="18BF4C53" w14:textId="0B73F8EA" w:rsidR="00D179BA" w:rsidRDefault="00D179BA" w:rsidP="00D179BA">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Zo 27-11 Jahn Beukers</w:t>
      </w:r>
    </w:p>
    <w:p w14:paraId="7DDFBD74" w14:textId="37528BBC" w:rsidR="00D179BA" w:rsidRDefault="00D179BA" w:rsidP="00D179BA">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Zat 28-01 Hercules/ Gymnet/ Swift</w:t>
      </w:r>
    </w:p>
    <w:p w14:paraId="7B20E087" w14:textId="265F54F9" w:rsidR="00D179BA" w:rsidRDefault="00D179BA" w:rsidP="00D179BA">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Zo 29-01 Hercules/ Gymnet/ Swift</w:t>
      </w:r>
    </w:p>
    <w:p w14:paraId="74C78C53" w14:textId="1A93007E" w:rsidR="00D179BA" w:rsidRDefault="00D179BA" w:rsidP="00D179BA">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Zat 25-03 L.H. Ilpenstein</w:t>
      </w:r>
    </w:p>
    <w:p w14:paraId="324BA202" w14:textId="0D93A1D6" w:rsidR="00D179BA" w:rsidRDefault="00D179BA" w:rsidP="00D179BA">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Zo 26-03 Wilskracht DEV</w:t>
      </w:r>
    </w:p>
    <w:p w14:paraId="1486AC7B" w14:textId="78291F28" w:rsidR="00D179BA" w:rsidRDefault="00D179BA" w:rsidP="00D179BA">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Zat 10-06 toestelkampioenschap K&amp;V</w:t>
      </w:r>
    </w:p>
    <w:p w14:paraId="10E9E5FF" w14:textId="159C95BE" w:rsidR="00D179BA" w:rsidRDefault="00D179BA" w:rsidP="00D179BA">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Zo 11-06 toestelkampioenschap Turncademy</w:t>
      </w:r>
    </w:p>
    <w:p w14:paraId="5C9D3239" w14:textId="53D98A4C" w:rsidR="00D179BA" w:rsidRDefault="00D179BA" w:rsidP="00D179BA">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Het springfestijn is op zaterdag 17-06 wordt georganiseerd door Ilpenstein/ Sparta en Brinio.</w:t>
      </w:r>
    </w:p>
    <w:p w14:paraId="3329561E" w14:textId="5B9B77CC" w:rsidR="00D179BA" w:rsidRPr="00944FB4" w:rsidRDefault="00D179BA" w:rsidP="00D179BA">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Gevraagd wordt om de aanpassingen via het rayon te regelen i.v.m. het gebruik van de toestellen.</w:t>
      </w:r>
    </w:p>
    <w:p w14:paraId="44A2ED3A" w14:textId="77777777" w:rsidR="00825017" w:rsidRDefault="00DC5F71" w:rsidP="008D0AA4">
      <w:pPr>
        <w:pStyle w:val="Lijstalinea"/>
        <w:numPr>
          <w:ilvl w:val="1"/>
          <w:numId w:val="1"/>
        </w:numPr>
        <w:contextualSpacing/>
        <w:rPr>
          <w:rFonts w:asciiTheme="majorHAnsi" w:hAnsiTheme="majorHAnsi" w:cstheme="majorHAnsi"/>
          <w:sz w:val="22"/>
          <w:szCs w:val="22"/>
        </w:rPr>
      </w:pPr>
      <w:r w:rsidRPr="00944FB4">
        <w:rPr>
          <w:rFonts w:asciiTheme="majorHAnsi" w:hAnsiTheme="majorHAnsi" w:cstheme="majorHAnsi"/>
          <w:sz w:val="22"/>
          <w:szCs w:val="22"/>
        </w:rPr>
        <w:t>Inbreng rayoncommissie bij organisatie</w:t>
      </w:r>
      <w:r w:rsidR="00F03FB3">
        <w:rPr>
          <w:rFonts w:asciiTheme="majorHAnsi" w:hAnsiTheme="majorHAnsi" w:cstheme="majorHAnsi"/>
          <w:sz w:val="22"/>
          <w:szCs w:val="22"/>
        </w:rPr>
        <w:t xml:space="preserve"> (aanmelding, scoring</w:t>
      </w:r>
      <w:r w:rsidR="009A29D9">
        <w:rPr>
          <w:rFonts w:asciiTheme="majorHAnsi" w:hAnsiTheme="majorHAnsi" w:cstheme="majorHAnsi"/>
          <w:sz w:val="22"/>
          <w:szCs w:val="22"/>
        </w:rPr>
        <w:t>/diploma</w:t>
      </w:r>
      <w:r w:rsidR="00F03FB3">
        <w:rPr>
          <w:rFonts w:asciiTheme="majorHAnsi" w:hAnsiTheme="majorHAnsi" w:cstheme="majorHAnsi"/>
          <w:sz w:val="22"/>
          <w:szCs w:val="22"/>
        </w:rPr>
        <w:t>, jury, financieel)</w:t>
      </w:r>
      <w:r w:rsidR="00565598" w:rsidRPr="00944FB4">
        <w:rPr>
          <w:rFonts w:asciiTheme="majorHAnsi" w:hAnsiTheme="majorHAnsi" w:cstheme="majorHAnsi"/>
          <w:sz w:val="22"/>
          <w:szCs w:val="22"/>
        </w:rPr>
        <w:t>:</w:t>
      </w:r>
      <w:r w:rsidR="00565598" w:rsidRPr="00944FB4">
        <w:rPr>
          <w:rFonts w:asciiTheme="majorHAnsi" w:hAnsiTheme="majorHAnsi" w:cstheme="majorHAnsi"/>
          <w:sz w:val="22"/>
          <w:szCs w:val="22"/>
        </w:rPr>
        <w:br/>
        <w:t>-meetmomenten OB,</w:t>
      </w:r>
      <w:r w:rsidR="00565598" w:rsidRPr="00944FB4">
        <w:rPr>
          <w:rFonts w:asciiTheme="majorHAnsi" w:hAnsiTheme="majorHAnsi" w:cstheme="majorHAnsi"/>
          <w:sz w:val="22"/>
          <w:szCs w:val="22"/>
        </w:rPr>
        <w:br/>
        <w:t>-turnen heren,</w:t>
      </w:r>
      <w:r w:rsidR="00565598" w:rsidRPr="00944FB4">
        <w:rPr>
          <w:rFonts w:asciiTheme="majorHAnsi" w:hAnsiTheme="majorHAnsi" w:cstheme="majorHAnsi"/>
          <w:sz w:val="22"/>
          <w:szCs w:val="22"/>
        </w:rPr>
        <w:br/>
        <w:t>-</w:t>
      </w:r>
      <w:r w:rsidRPr="00944FB4">
        <w:rPr>
          <w:rFonts w:asciiTheme="majorHAnsi" w:hAnsiTheme="majorHAnsi" w:cstheme="majorHAnsi"/>
          <w:sz w:val="22"/>
          <w:szCs w:val="22"/>
        </w:rPr>
        <w:t xml:space="preserve">volleybaltoernooi, </w:t>
      </w:r>
      <w:r w:rsidR="00565598" w:rsidRPr="00944FB4">
        <w:rPr>
          <w:rFonts w:asciiTheme="majorHAnsi" w:hAnsiTheme="majorHAnsi" w:cstheme="majorHAnsi"/>
          <w:sz w:val="22"/>
          <w:szCs w:val="22"/>
        </w:rPr>
        <w:br/>
        <w:t>-</w:t>
      </w:r>
      <w:r w:rsidRPr="00944FB4">
        <w:rPr>
          <w:rFonts w:asciiTheme="majorHAnsi" w:hAnsiTheme="majorHAnsi" w:cstheme="majorHAnsi"/>
          <w:sz w:val="22"/>
          <w:szCs w:val="22"/>
        </w:rPr>
        <w:t>ringzwaaien</w:t>
      </w:r>
    </w:p>
    <w:p w14:paraId="2016EC9B" w14:textId="77777777" w:rsidR="00825017" w:rsidRDefault="00825017" w:rsidP="00825017">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Voor al deze activiteiten geldt dat de inbreng vanuit het rayon klein is,</w:t>
      </w:r>
      <w:r w:rsidRPr="00735051">
        <w:rPr>
          <w:rFonts w:asciiTheme="majorHAnsi" w:hAnsiTheme="majorHAnsi" w:cstheme="majorHAnsi"/>
          <w:b/>
          <w:sz w:val="22"/>
          <w:szCs w:val="22"/>
          <w:rPrChange w:id="61" w:author="Hanny Box" w:date="2022-10-03T18:31:00Z">
            <w:rPr>
              <w:rFonts w:asciiTheme="majorHAnsi" w:hAnsiTheme="majorHAnsi" w:cstheme="majorHAnsi"/>
              <w:sz w:val="22"/>
              <w:szCs w:val="22"/>
            </w:rPr>
          </w:rPrChange>
        </w:rPr>
        <w:t xml:space="preserve"> clubs moeten het dus zelf regelen.</w:t>
      </w:r>
      <w:r>
        <w:rPr>
          <w:rFonts w:asciiTheme="majorHAnsi" w:hAnsiTheme="majorHAnsi" w:cstheme="majorHAnsi"/>
          <w:sz w:val="22"/>
          <w:szCs w:val="22"/>
        </w:rPr>
        <w:t xml:space="preserve"> Als er ondersteuning nodig is voor bv scoring-lijsten dan horen wij het graag.</w:t>
      </w:r>
    </w:p>
    <w:p w14:paraId="2BF8C05E" w14:textId="51495FB2" w:rsidR="008F5C1C" w:rsidRDefault="00825017" w:rsidP="00825017">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Het zou wel mooi zijn als er 3 meetmomenten voor de OB komen.</w:t>
      </w:r>
      <w:ins w:id="62" w:author="Hanny Box" w:date="2022-10-03T18:32:00Z">
        <w:r w:rsidR="00735051">
          <w:rPr>
            <w:rFonts w:asciiTheme="majorHAnsi" w:hAnsiTheme="majorHAnsi" w:cstheme="majorHAnsi"/>
            <w:sz w:val="22"/>
            <w:szCs w:val="22"/>
          </w:rPr>
          <w:t xml:space="preserve"> We willen gerust de uitnodiging verspreiden.</w:t>
        </w:r>
      </w:ins>
    </w:p>
    <w:p w14:paraId="2FD69974" w14:textId="77777777" w:rsidR="00711CB3" w:rsidRDefault="008F5C1C" w:rsidP="00825017">
      <w:pPr>
        <w:pStyle w:val="Lijstalinea"/>
        <w:ind w:left="1080"/>
        <w:contextualSpacing/>
        <w:rPr>
          <w:ins w:id="63" w:author="zaanstreekwaterland Rayon" w:date="2022-10-04T09:29:00Z"/>
          <w:rFonts w:asciiTheme="majorHAnsi" w:hAnsiTheme="majorHAnsi" w:cstheme="majorHAnsi"/>
          <w:sz w:val="22"/>
          <w:szCs w:val="22"/>
        </w:rPr>
      </w:pPr>
      <w:r>
        <w:rPr>
          <w:rFonts w:asciiTheme="majorHAnsi" w:hAnsiTheme="majorHAnsi" w:cstheme="majorHAnsi"/>
          <w:sz w:val="22"/>
          <w:szCs w:val="22"/>
        </w:rPr>
        <w:t>Er is voor het volleybal toernooi ook nog geen zaal gereserveerd.</w:t>
      </w:r>
    </w:p>
    <w:p w14:paraId="2F21F805" w14:textId="77777777" w:rsidR="00711CB3" w:rsidRDefault="00711CB3" w:rsidP="00825017">
      <w:pPr>
        <w:pStyle w:val="Lijstalinea"/>
        <w:ind w:left="1080"/>
        <w:contextualSpacing/>
        <w:rPr>
          <w:ins w:id="64" w:author="zaanstreekwaterland Rayon" w:date="2022-10-04T09:29:00Z"/>
          <w:rFonts w:asciiTheme="majorHAnsi" w:hAnsiTheme="majorHAnsi" w:cstheme="majorHAnsi"/>
          <w:sz w:val="22"/>
          <w:szCs w:val="22"/>
        </w:rPr>
      </w:pPr>
    </w:p>
    <w:p w14:paraId="3F4FA141" w14:textId="0F5AF2D1" w:rsidR="003E098D" w:rsidRPr="00944FB4" w:rsidRDefault="00DC5F71" w:rsidP="00825017">
      <w:pPr>
        <w:pStyle w:val="Lijstalinea"/>
        <w:ind w:left="1080"/>
        <w:contextualSpacing/>
        <w:rPr>
          <w:rFonts w:asciiTheme="majorHAnsi" w:hAnsiTheme="majorHAnsi" w:cstheme="majorHAnsi"/>
          <w:sz w:val="22"/>
          <w:szCs w:val="22"/>
        </w:rPr>
      </w:pPr>
      <w:r w:rsidRPr="00944FB4">
        <w:rPr>
          <w:rFonts w:asciiTheme="majorHAnsi" w:hAnsiTheme="majorHAnsi" w:cstheme="majorHAnsi"/>
          <w:sz w:val="22"/>
          <w:szCs w:val="22"/>
        </w:rPr>
        <w:br/>
      </w:r>
    </w:p>
    <w:p w14:paraId="07024F59" w14:textId="2FAE0E98" w:rsidR="003E098D" w:rsidRDefault="003E098D" w:rsidP="00322D32">
      <w:pPr>
        <w:pStyle w:val="Lijstalinea"/>
        <w:numPr>
          <w:ilvl w:val="0"/>
          <w:numId w:val="1"/>
        </w:numPr>
        <w:contextualSpacing/>
        <w:rPr>
          <w:rFonts w:asciiTheme="majorHAnsi" w:hAnsiTheme="majorHAnsi" w:cstheme="majorHAnsi"/>
          <w:b/>
          <w:bCs/>
          <w:sz w:val="22"/>
          <w:szCs w:val="22"/>
        </w:rPr>
      </w:pPr>
      <w:r w:rsidRPr="003E098D">
        <w:rPr>
          <w:rFonts w:asciiTheme="majorHAnsi" w:hAnsiTheme="majorHAnsi" w:cstheme="majorHAnsi"/>
          <w:b/>
          <w:bCs/>
          <w:sz w:val="22"/>
          <w:szCs w:val="22"/>
        </w:rPr>
        <w:lastRenderedPageBreak/>
        <w:t>Juryzaken</w:t>
      </w:r>
    </w:p>
    <w:p w14:paraId="2247733C" w14:textId="77777777" w:rsidR="00DC5F71" w:rsidRPr="00DC5F71" w:rsidRDefault="00DC5F71" w:rsidP="00DC5F71">
      <w:pPr>
        <w:pStyle w:val="Lijstalinea"/>
        <w:rPr>
          <w:rFonts w:asciiTheme="majorHAnsi" w:hAnsiTheme="majorHAnsi" w:cstheme="majorHAnsi"/>
          <w:b/>
          <w:bCs/>
          <w:sz w:val="22"/>
          <w:szCs w:val="22"/>
        </w:rPr>
      </w:pPr>
    </w:p>
    <w:p w14:paraId="53099784" w14:textId="11EBBDD7" w:rsidR="001379CD" w:rsidRPr="00565598" w:rsidRDefault="001379CD" w:rsidP="00DC5F71">
      <w:pPr>
        <w:pStyle w:val="Lijstalinea"/>
        <w:numPr>
          <w:ilvl w:val="1"/>
          <w:numId w:val="1"/>
        </w:numPr>
        <w:contextualSpacing/>
        <w:rPr>
          <w:rFonts w:asciiTheme="majorHAnsi" w:hAnsiTheme="majorHAnsi" w:cstheme="majorHAnsi"/>
          <w:sz w:val="22"/>
          <w:szCs w:val="22"/>
        </w:rPr>
      </w:pPr>
      <w:r w:rsidRPr="00565598">
        <w:rPr>
          <w:rFonts w:asciiTheme="majorHAnsi" w:hAnsiTheme="majorHAnsi" w:cstheme="majorHAnsi"/>
          <w:sz w:val="22"/>
          <w:szCs w:val="22"/>
        </w:rPr>
        <w:t>Stand van zaken juryleden</w:t>
      </w:r>
      <w:r w:rsidR="00FB7DF2" w:rsidRPr="00565598">
        <w:rPr>
          <w:rFonts w:asciiTheme="majorHAnsi" w:hAnsiTheme="majorHAnsi" w:cstheme="majorHAnsi"/>
          <w:sz w:val="22"/>
          <w:szCs w:val="22"/>
        </w:rPr>
        <w:t xml:space="preserve"> bij verenigingen</w:t>
      </w:r>
      <w:r w:rsidR="003E5D45" w:rsidRPr="00565598">
        <w:rPr>
          <w:rFonts w:asciiTheme="majorHAnsi" w:hAnsiTheme="majorHAnsi" w:cstheme="majorHAnsi"/>
          <w:sz w:val="22"/>
          <w:szCs w:val="22"/>
        </w:rPr>
        <w:t>?</w:t>
      </w:r>
      <w:r w:rsidR="00825017">
        <w:rPr>
          <w:rFonts w:asciiTheme="majorHAnsi" w:hAnsiTheme="majorHAnsi" w:cstheme="majorHAnsi"/>
          <w:sz w:val="22"/>
          <w:szCs w:val="22"/>
        </w:rPr>
        <w:t xml:space="preserve"> Bob probeert de lijst juryleden bij te houden, maar krijgt te weinig input vanuit de verenigingen.</w:t>
      </w:r>
      <w:r w:rsidR="00A06952">
        <w:rPr>
          <w:rFonts w:asciiTheme="majorHAnsi" w:hAnsiTheme="majorHAnsi" w:cstheme="majorHAnsi"/>
          <w:sz w:val="22"/>
          <w:szCs w:val="22"/>
        </w:rPr>
        <w:t xml:space="preserve"> </w:t>
      </w:r>
      <w:r w:rsidR="00A06952" w:rsidRPr="00735051">
        <w:rPr>
          <w:rFonts w:asciiTheme="majorHAnsi" w:hAnsiTheme="majorHAnsi" w:cstheme="majorHAnsi"/>
          <w:b/>
          <w:sz w:val="22"/>
          <w:szCs w:val="22"/>
          <w:rPrChange w:id="65" w:author="Hanny Box" w:date="2022-10-03T18:32:00Z">
            <w:rPr>
              <w:rFonts w:asciiTheme="majorHAnsi" w:hAnsiTheme="majorHAnsi" w:cstheme="majorHAnsi"/>
              <w:sz w:val="22"/>
              <w:szCs w:val="22"/>
            </w:rPr>
          </w:rPrChange>
        </w:rPr>
        <w:t>Afgesproken is dat iedere vereniging d</w:t>
      </w:r>
      <w:r w:rsidR="000F0735" w:rsidRPr="00735051">
        <w:rPr>
          <w:rFonts w:asciiTheme="majorHAnsi" w:hAnsiTheme="majorHAnsi" w:cstheme="majorHAnsi"/>
          <w:b/>
          <w:sz w:val="22"/>
          <w:szCs w:val="22"/>
          <w:rPrChange w:id="66" w:author="Hanny Box" w:date="2022-10-03T18:32:00Z">
            <w:rPr>
              <w:rFonts w:asciiTheme="majorHAnsi" w:hAnsiTheme="majorHAnsi" w:cstheme="majorHAnsi"/>
              <w:sz w:val="22"/>
              <w:szCs w:val="22"/>
            </w:rPr>
          </w:rPrChange>
        </w:rPr>
        <w:t>e aantallen juryleden TD1 en TD2</w:t>
      </w:r>
      <w:r w:rsidR="00A06952" w:rsidRPr="00735051">
        <w:rPr>
          <w:rFonts w:asciiTheme="majorHAnsi" w:hAnsiTheme="majorHAnsi" w:cstheme="majorHAnsi"/>
          <w:b/>
          <w:sz w:val="22"/>
          <w:szCs w:val="22"/>
          <w:rPrChange w:id="67" w:author="Hanny Box" w:date="2022-10-03T18:32:00Z">
            <w:rPr>
              <w:rFonts w:asciiTheme="majorHAnsi" w:hAnsiTheme="majorHAnsi" w:cstheme="majorHAnsi"/>
              <w:sz w:val="22"/>
              <w:szCs w:val="22"/>
            </w:rPr>
          </w:rPrChange>
        </w:rPr>
        <w:t xml:space="preserve"> doorstuurt naar wedstrijdzaken van het rayon</w:t>
      </w:r>
      <w:r w:rsidR="00A06952">
        <w:rPr>
          <w:rFonts w:asciiTheme="majorHAnsi" w:hAnsiTheme="majorHAnsi" w:cstheme="majorHAnsi"/>
          <w:sz w:val="22"/>
          <w:szCs w:val="22"/>
        </w:rPr>
        <w:t>. Voor dit seizoen</w:t>
      </w:r>
      <w:r w:rsidR="00825017">
        <w:rPr>
          <w:rFonts w:asciiTheme="majorHAnsi" w:hAnsiTheme="majorHAnsi" w:cstheme="majorHAnsi"/>
          <w:sz w:val="22"/>
          <w:szCs w:val="22"/>
        </w:rPr>
        <w:t xml:space="preserve"> is afgesproken dat de jury-coördinatoren met elkaar kunn</w:t>
      </w:r>
      <w:r w:rsidR="000F0735">
        <w:rPr>
          <w:rFonts w:asciiTheme="majorHAnsi" w:hAnsiTheme="majorHAnsi" w:cstheme="majorHAnsi"/>
          <w:sz w:val="22"/>
          <w:szCs w:val="22"/>
        </w:rPr>
        <w:t>en overleggen om het “samen</w:t>
      </w:r>
      <w:r w:rsidR="00825017">
        <w:rPr>
          <w:rFonts w:asciiTheme="majorHAnsi" w:hAnsiTheme="majorHAnsi" w:cstheme="majorHAnsi"/>
          <w:sz w:val="22"/>
          <w:szCs w:val="22"/>
        </w:rPr>
        <w:t>” te regelen.</w:t>
      </w:r>
    </w:p>
    <w:p w14:paraId="4372B2F0" w14:textId="465B59C4" w:rsidR="00DC5F71" w:rsidRDefault="00DC5F71" w:rsidP="00DC5F71">
      <w:pPr>
        <w:pStyle w:val="Lijstalinea"/>
        <w:numPr>
          <w:ilvl w:val="1"/>
          <w:numId w:val="1"/>
        </w:numPr>
        <w:contextualSpacing/>
        <w:rPr>
          <w:rFonts w:asciiTheme="majorHAnsi" w:hAnsiTheme="majorHAnsi" w:cstheme="majorHAnsi"/>
          <w:sz w:val="22"/>
          <w:szCs w:val="22"/>
        </w:rPr>
      </w:pPr>
      <w:r w:rsidRPr="00565598">
        <w:rPr>
          <w:rFonts w:asciiTheme="majorHAnsi" w:hAnsiTheme="majorHAnsi" w:cstheme="majorHAnsi"/>
          <w:sz w:val="22"/>
          <w:szCs w:val="22"/>
        </w:rPr>
        <w:t xml:space="preserve">Reiskosten </w:t>
      </w:r>
      <w:r w:rsidR="00565598" w:rsidRPr="00565598">
        <w:rPr>
          <w:rFonts w:asciiTheme="majorHAnsi" w:hAnsiTheme="majorHAnsi" w:cstheme="majorHAnsi"/>
          <w:sz w:val="22"/>
          <w:szCs w:val="22"/>
        </w:rPr>
        <w:t xml:space="preserve">juryleden bij rayonwedstrijden </w:t>
      </w:r>
      <w:r w:rsidRPr="00565598">
        <w:rPr>
          <w:rFonts w:asciiTheme="majorHAnsi" w:hAnsiTheme="majorHAnsi" w:cstheme="majorHAnsi"/>
          <w:sz w:val="22"/>
          <w:szCs w:val="22"/>
        </w:rPr>
        <w:t>afgelopen en komend seizoen</w:t>
      </w:r>
      <w:r w:rsidR="001379CD" w:rsidRPr="00565598">
        <w:rPr>
          <w:rFonts w:asciiTheme="majorHAnsi" w:hAnsiTheme="majorHAnsi" w:cstheme="majorHAnsi"/>
          <w:sz w:val="22"/>
          <w:szCs w:val="22"/>
        </w:rPr>
        <w:br/>
      </w:r>
      <w:r w:rsidR="001379CD">
        <w:rPr>
          <w:rFonts w:asciiTheme="majorHAnsi" w:hAnsiTheme="majorHAnsi" w:cstheme="majorHAnsi"/>
          <w:sz w:val="22"/>
          <w:szCs w:val="22"/>
        </w:rPr>
        <w:t xml:space="preserve">- </w:t>
      </w:r>
      <w:r w:rsidR="001379CD" w:rsidRPr="001379CD">
        <w:rPr>
          <w:rFonts w:asciiTheme="majorHAnsi" w:hAnsiTheme="majorHAnsi" w:cstheme="majorHAnsi"/>
          <w:sz w:val="22"/>
          <w:szCs w:val="22"/>
        </w:rPr>
        <w:t xml:space="preserve">De </w:t>
      </w:r>
      <w:r w:rsidR="001379CD">
        <w:rPr>
          <w:rFonts w:asciiTheme="majorHAnsi" w:hAnsiTheme="majorHAnsi" w:cstheme="majorHAnsi"/>
          <w:sz w:val="22"/>
          <w:szCs w:val="22"/>
        </w:rPr>
        <w:t>afrekening van de reiskosten voor juryleden van het afgelopen seizoen is n</w:t>
      </w:r>
      <w:r w:rsidR="00FB7DF2">
        <w:rPr>
          <w:rFonts w:asciiTheme="majorHAnsi" w:hAnsiTheme="majorHAnsi" w:cstheme="majorHAnsi"/>
          <w:sz w:val="22"/>
          <w:szCs w:val="22"/>
        </w:rPr>
        <w:t>o</w:t>
      </w:r>
      <w:r w:rsidR="001379CD">
        <w:rPr>
          <w:rFonts w:asciiTheme="majorHAnsi" w:hAnsiTheme="majorHAnsi" w:cstheme="majorHAnsi"/>
          <w:sz w:val="22"/>
          <w:szCs w:val="22"/>
        </w:rPr>
        <w:t xml:space="preserve">g niet gedaan en zal samen met de </w:t>
      </w:r>
      <w:r w:rsidR="00FB7DF2">
        <w:rPr>
          <w:rFonts w:asciiTheme="majorHAnsi" w:hAnsiTheme="majorHAnsi" w:cstheme="majorHAnsi"/>
          <w:sz w:val="22"/>
          <w:szCs w:val="22"/>
        </w:rPr>
        <w:t xml:space="preserve">vergoedingen bij de </w:t>
      </w:r>
      <w:r w:rsidR="001379CD">
        <w:rPr>
          <w:rFonts w:asciiTheme="majorHAnsi" w:hAnsiTheme="majorHAnsi" w:cstheme="majorHAnsi"/>
          <w:sz w:val="22"/>
          <w:szCs w:val="22"/>
        </w:rPr>
        <w:t>eerste plaatsingswedstrijd worden meegenomen.</w:t>
      </w:r>
      <w:r w:rsidR="001379CD">
        <w:rPr>
          <w:rFonts w:asciiTheme="majorHAnsi" w:hAnsiTheme="majorHAnsi" w:cstheme="majorHAnsi"/>
          <w:sz w:val="22"/>
          <w:szCs w:val="22"/>
        </w:rPr>
        <w:br/>
        <w:t xml:space="preserve">- Vanwege betalingen met pin </w:t>
      </w:r>
      <w:r w:rsidR="000F0735">
        <w:rPr>
          <w:rFonts w:asciiTheme="majorHAnsi" w:hAnsiTheme="majorHAnsi" w:cstheme="majorHAnsi"/>
          <w:sz w:val="22"/>
          <w:szCs w:val="22"/>
        </w:rPr>
        <w:t xml:space="preserve">is er </w:t>
      </w:r>
      <w:r w:rsidR="001379CD">
        <w:rPr>
          <w:rFonts w:asciiTheme="majorHAnsi" w:hAnsiTheme="majorHAnsi" w:cstheme="majorHAnsi"/>
          <w:sz w:val="22"/>
          <w:szCs w:val="22"/>
        </w:rPr>
        <w:t>minder contant</w:t>
      </w:r>
      <w:r w:rsidR="00825017">
        <w:rPr>
          <w:rFonts w:asciiTheme="majorHAnsi" w:hAnsiTheme="majorHAnsi" w:cstheme="majorHAnsi"/>
          <w:sz w:val="22"/>
          <w:szCs w:val="22"/>
        </w:rPr>
        <w:t xml:space="preserve"> </w:t>
      </w:r>
      <w:r w:rsidR="001379CD">
        <w:rPr>
          <w:rFonts w:asciiTheme="majorHAnsi" w:hAnsiTheme="majorHAnsi" w:cstheme="majorHAnsi"/>
          <w:sz w:val="22"/>
          <w:szCs w:val="22"/>
        </w:rPr>
        <w:t>geld  waardoor de reiskosten niet (meer voor allemaal) gelijk uitbetaald kunnen worden. Daarom wordt er tijdens de wedstrijd gevraagd naar rekeningnummer. Dit nummer wordt alleen gebruikt en geadministreerd voor deze betaling (AVG).</w:t>
      </w:r>
    </w:p>
    <w:p w14:paraId="4EB0C3C7" w14:textId="369FCFEE" w:rsidR="00565598" w:rsidRDefault="00565598" w:rsidP="00DC5F71">
      <w:pPr>
        <w:pStyle w:val="Lijstalinea"/>
        <w:numPr>
          <w:ilvl w:val="1"/>
          <w:numId w:val="1"/>
        </w:numPr>
        <w:contextualSpacing/>
        <w:rPr>
          <w:rFonts w:asciiTheme="majorHAnsi" w:hAnsiTheme="majorHAnsi" w:cstheme="majorHAnsi"/>
          <w:sz w:val="22"/>
          <w:szCs w:val="22"/>
        </w:rPr>
      </w:pPr>
      <w:r>
        <w:rPr>
          <w:rFonts w:asciiTheme="majorHAnsi" w:hAnsiTheme="majorHAnsi" w:cstheme="majorHAnsi"/>
          <w:sz w:val="22"/>
          <w:szCs w:val="22"/>
        </w:rPr>
        <w:t>Juryopleidingen</w:t>
      </w:r>
      <w:r w:rsidR="000C3B9C">
        <w:rPr>
          <w:rFonts w:asciiTheme="majorHAnsi" w:hAnsiTheme="majorHAnsi" w:cstheme="majorHAnsi"/>
          <w:sz w:val="22"/>
          <w:szCs w:val="22"/>
        </w:rPr>
        <w:t xml:space="preserve"> zie opleidingsagenda KNGU</w:t>
      </w:r>
      <w:r w:rsidR="008F5C1C">
        <w:rPr>
          <w:rFonts w:asciiTheme="majorHAnsi" w:hAnsiTheme="majorHAnsi" w:cstheme="majorHAnsi"/>
          <w:sz w:val="22"/>
          <w:szCs w:val="22"/>
        </w:rPr>
        <w:t xml:space="preserve"> De KNGU organiseert bij voorrang de bijscholingscursussen. Er zijn dus niet veel nieuwe cursussen. </w:t>
      </w:r>
      <w:r w:rsidR="00825017">
        <w:rPr>
          <w:rFonts w:asciiTheme="majorHAnsi" w:hAnsiTheme="majorHAnsi" w:cstheme="majorHAnsi"/>
          <w:sz w:val="22"/>
          <w:szCs w:val="22"/>
        </w:rPr>
        <w:t xml:space="preserve"> Helaas is de jurycursus voor 1 oktober al vol. Kan Hanny misschien iets betekenen voor de aankomend</w:t>
      </w:r>
      <w:r w:rsidR="00A06952">
        <w:rPr>
          <w:rFonts w:asciiTheme="majorHAnsi" w:hAnsiTheme="majorHAnsi" w:cstheme="majorHAnsi"/>
          <w:sz w:val="22"/>
          <w:szCs w:val="22"/>
        </w:rPr>
        <w:t>e juryleden in dit rayon? De on</w:t>
      </w:r>
      <w:r w:rsidR="00825017">
        <w:rPr>
          <w:rFonts w:asciiTheme="majorHAnsi" w:hAnsiTheme="majorHAnsi" w:cstheme="majorHAnsi"/>
          <w:sz w:val="22"/>
          <w:szCs w:val="22"/>
        </w:rPr>
        <w:t>line cursus is heel moeilijk, op de filmpjes is het slecht te zien. Hanny maakte tijdens haar “live” cursus vaak gebruik van turners die het een en ander in de zaal echt lieten zien. Dit werkt veel beter. Bij de online cursus va</w:t>
      </w:r>
      <w:r w:rsidR="00A06952">
        <w:rPr>
          <w:rFonts w:asciiTheme="majorHAnsi" w:hAnsiTheme="majorHAnsi" w:cstheme="majorHAnsi"/>
          <w:sz w:val="22"/>
          <w:szCs w:val="22"/>
        </w:rPr>
        <w:t>llen er heel veel mensen af, zelfs als je als vereniging ondersteuning aanbiedt.</w:t>
      </w:r>
      <w:r w:rsidR="008F5C1C">
        <w:rPr>
          <w:rFonts w:asciiTheme="majorHAnsi" w:hAnsiTheme="majorHAnsi" w:cstheme="majorHAnsi"/>
          <w:sz w:val="22"/>
          <w:szCs w:val="22"/>
        </w:rPr>
        <w:t xml:space="preserve"> Het is online wel mogelijk om “samen” examen te doen voor meer slagingskansen. Daarna moet het jurylid alleen wel in de zaal durven te jureren.</w:t>
      </w:r>
    </w:p>
    <w:p w14:paraId="3559DD36" w14:textId="06E92096" w:rsidR="00A06952" w:rsidRDefault="00A06952" w:rsidP="00A06952">
      <w:pPr>
        <w:pStyle w:val="Lijstalinea"/>
        <w:ind w:left="1080"/>
        <w:contextualSpacing/>
        <w:rPr>
          <w:ins w:id="68" w:author="Hanny Box" w:date="2022-10-03T18:33:00Z"/>
          <w:rFonts w:asciiTheme="majorHAnsi" w:hAnsiTheme="majorHAnsi" w:cstheme="majorHAnsi"/>
          <w:sz w:val="22"/>
          <w:szCs w:val="22"/>
        </w:rPr>
      </w:pPr>
      <w:r>
        <w:rPr>
          <w:rFonts w:asciiTheme="majorHAnsi" w:hAnsiTheme="majorHAnsi" w:cstheme="majorHAnsi"/>
          <w:sz w:val="22"/>
          <w:szCs w:val="22"/>
        </w:rPr>
        <w:t>Zou het mogelijk zijn om als rayon een “eigen cursus” aan te bieden???</w:t>
      </w:r>
    </w:p>
    <w:p w14:paraId="3893C3B4" w14:textId="6DF21B48" w:rsidR="00735051" w:rsidRDefault="00735051" w:rsidP="00A06952">
      <w:pPr>
        <w:pStyle w:val="Lijstalinea"/>
        <w:ind w:left="1080"/>
        <w:contextualSpacing/>
        <w:rPr>
          <w:rFonts w:asciiTheme="majorHAnsi" w:hAnsiTheme="majorHAnsi" w:cstheme="majorHAnsi"/>
          <w:sz w:val="22"/>
          <w:szCs w:val="22"/>
        </w:rPr>
      </w:pPr>
      <w:ins w:id="69" w:author="Hanny Box" w:date="2022-10-03T18:33:00Z">
        <w:r>
          <w:rPr>
            <w:rFonts w:asciiTheme="majorHAnsi" w:hAnsiTheme="majorHAnsi" w:cstheme="majorHAnsi"/>
            <w:sz w:val="22"/>
            <w:szCs w:val="22"/>
          </w:rPr>
          <w:t>De commissie wil gerust de opgaves inventariseren en bundel</w:t>
        </w:r>
      </w:ins>
      <w:ins w:id="70" w:author="Hanny Box" w:date="2022-10-03T18:34:00Z">
        <w:r>
          <w:rPr>
            <w:rFonts w:asciiTheme="majorHAnsi" w:hAnsiTheme="majorHAnsi" w:cstheme="majorHAnsi"/>
            <w:sz w:val="22"/>
            <w:szCs w:val="22"/>
          </w:rPr>
          <w:t>en voor aanvraag bij Beekbergen</w:t>
        </w:r>
      </w:ins>
    </w:p>
    <w:p w14:paraId="6EC376CA" w14:textId="0E539136" w:rsidR="00A06952" w:rsidRPr="00A06952" w:rsidRDefault="00A06952" w:rsidP="00A06952">
      <w:pPr>
        <w:pStyle w:val="Lijstalinea"/>
        <w:numPr>
          <w:ilvl w:val="1"/>
          <w:numId w:val="1"/>
        </w:numPr>
        <w:contextualSpacing/>
        <w:rPr>
          <w:rFonts w:asciiTheme="majorHAnsi" w:hAnsiTheme="majorHAnsi" w:cstheme="majorHAnsi"/>
          <w:sz w:val="22"/>
          <w:szCs w:val="22"/>
        </w:rPr>
      </w:pPr>
      <w:r w:rsidRPr="00A06952">
        <w:rPr>
          <w:rFonts w:asciiTheme="majorHAnsi" w:hAnsiTheme="majorHAnsi" w:cstheme="majorHAnsi"/>
          <w:sz w:val="22"/>
          <w:szCs w:val="22"/>
        </w:rPr>
        <w:t xml:space="preserve">Naar de finale Noord moet </w:t>
      </w:r>
      <w:ins w:id="71" w:author="Hanny Box" w:date="2022-10-03T18:34:00Z">
        <w:r w:rsidR="00735051">
          <w:rPr>
            <w:rFonts w:asciiTheme="majorHAnsi" w:hAnsiTheme="majorHAnsi" w:cstheme="majorHAnsi"/>
            <w:sz w:val="22"/>
            <w:szCs w:val="22"/>
          </w:rPr>
          <w:t>ons</w:t>
        </w:r>
      </w:ins>
      <w:del w:id="72" w:author="Hanny Box" w:date="2022-10-03T18:34:00Z">
        <w:r w:rsidRPr="00A06952" w:rsidDel="00735051">
          <w:rPr>
            <w:rFonts w:asciiTheme="majorHAnsi" w:hAnsiTheme="majorHAnsi" w:cstheme="majorHAnsi"/>
            <w:sz w:val="22"/>
            <w:szCs w:val="22"/>
          </w:rPr>
          <w:delText>dit</w:delText>
        </w:r>
      </w:del>
      <w:r w:rsidRPr="00A06952">
        <w:rPr>
          <w:rFonts w:asciiTheme="majorHAnsi" w:hAnsiTheme="majorHAnsi" w:cstheme="majorHAnsi"/>
          <w:sz w:val="22"/>
          <w:szCs w:val="22"/>
        </w:rPr>
        <w:t xml:space="preserve"> rayon 6 juryleden TD2 leveren.</w:t>
      </w:r>
    </w:p>
    <w:p w14:paraId="4E4B4D22" w14:textId="22EC996E" w:rsidR="00A06952" w:rsidRPr="00A06952" w:rsidRDefault="00A06952" w:rsidP="00A06952">
      <w:pPr>
        <w:pStyle w:val="Lijstalinea"/>
        <w:ind w:left="1080"/>
        <w:contextualSpacing/>
        <w:rPr>
          <w:rFonts w:asciiTheme="majorHAnsi" w:hAnsiTheme="majorHAnsi" w:cstheme="majorHAnsi"/>
          <w:sz w:val="22"/>
          <w:szCs w:val="22"/>
        </w:rPr>
      </w:pPr>
      <w:r>
        <w:rPr>
          <w:rFonts w:asciiTheme="majorHAnsi" w:hAnsiTheme="majorHAnsi" w:cstheme="majorHAnsi"/>
          <w:sz w:val="22"/>
          <w:szCs w:val="22"/>
        </w:rPr>
        <w:t>Naar de regio finale moet ons rayon 3 TD2 juryleden leveren.</w:t>
      </w:r>
    </w:p>
    <w:p w14:paraId="7EAAB097" w14:textId="77777777" w:rsidR="003E098D" w:rsidRPr="003E098D" w:rsidRDefault="003E098D" w:rsidP="003E098D">
      <w:pPr>
        <w:pStyle w:val="Lijstalinea"/>
        <w:rPr>
          <w:rFonts w:asciiTheme="majorHAnsi" w:hAnsiTheme="majorHAnsi" w:cstheme="majorHAnsi"/>
          <w:b/>
          <w:bCs/>
          <w:sz w:val="22"/>
          <w:szCs w:val="22"/>
        </w:rPr>
      </w:pPr>
    </w:p>
    <w:p w14:paraId="0BC67334" w14:textId="6453CED6" w:rsidR="00A06952" w:rsidRPr="00A06952" w:rsidRDefault="00DB7407" w:rsidP="00322D32">
      <w:pPr>
        <w:pStyle w:val="Lijstalinea"/>
        <w:numPr>
          <w:ilvl w:val="0"/>
          <w:numId w:val="1"/>
        </w:numPr>
        <w:contextualSpacing/>
        <w:rPr>
          <w:rFonts w:asciiTheme="majorHAnsi" w:hAnsiTheme="majorHAnsi" w:cstheme="majorHAnsi"/>
          <w:sz w:val="22"/>
          <w:szCs w:val="22"/>
        </w:rPr>
      </w:pPr>
      <w:r w:rsidRPr="00DB7407">
        <w:rPr>
          <w:rFonts w:asciiTheme="majorHAnsi" w:hAnsiTheme="majorHAnsi" w:cstheme="majorHAnsi"/>
          <w:b/>
          <w:bCs/>
          <w:sz w:val="22"/>
          <w:szCs w:val="22"/>
        </w:rPr>
        <w:t>Financieel verslag (zie bijlage)</w:t>
      </w:r>
      <w:r>
        <w:rPr>
          <w:rFonts w:asciiTheme="majorHAnsi" w:hAnsiTheme="majorHAnsi" w:cstheme="majorHAnsi"/>
          <w:sz w:val="22"/>
          <w:szCs w:val="22"/>
        </w:rPr>
        <w:br/>
      </w:r>
      <w:r w:rsidR="008A440B" w:rsidRPr="00A34F86">
        <w:rPr>
          <w:rFonts w:asciiTheme="majorHAnsi" w:hAnsiTheme="majorHAnsi" w:cstheme="majorHAnsi"/>
          <w:i/>
          <w:iCs/>
          <w:sz w:val="22"/>
          <w:szCs w:val="22"/>
        </w:rPr>
        <w:t xml:space="preserve">- </w:t>
      </w:r>
      <w:del w:id="73" w:author="zaanstreekwaterland Rayon" w:date="2022-10-01T16:11:00Z">
        <w:r w:rsidR="00DC5F71" w:rsidDel="00B41E33">
          <w:rPr>
            <w:rFonts w:asciiTheme="majorHAnsi" w:hAnsiTheme="majorHAnsi" w:cstheme="majorHAnsi"/>
            <w:i/>
            <w:iCs/>
            <w:sz w:val="22"/>
            <w:szCs w:val="22"/>
          </w:rPr>
          <w:delText>Seizoensverslag</w:delText>
        </w:r>
      </w:del>
      <w:ins w:id="74" w:author="zaanstreekwaterland Rayon" w:date="2022-10-01T16:11:00Z">
        <w:r w:rsidR="00B41E33">
          <w:rPr>
            <w:rFonts w:asciiTheme="majorHAnsi" w:hAnsiTheme="majorHAnsi" w:cstheme="majorHAnsi"/>
            <w:i/>
            <w:iCs/>
            <w:sz w:val="22"/>
            <w:szCs w:val="22"/>
          </w:rPr>
          <w:t>Seizoen verslag</w:t>
        </w:r>
      </w:ins>
      <w:r w:rsidR="00DC5F71">
        <w:rPr>
          <w:rFonts w:asciiTheme="majorHAnsi" w:hAnsiTheme="majorHAnsi" w:cstheme="majorHAnsi"/>
          <w:i/>
          <w:iCs/>
          <w:sz w:val="22"/>
          <w:szCs w:val="22"/>
        </w:rPr>
        <w:t>, niet het verslag wat naar de KNGU gaat (kalender</w:t>
      </w:r>
      <w:ins w:id="75" w:author="zaanstreekwaterland Rayon" w:date="2022-10-01T16:11:00Z">
        <w:r w:rsidR="00B41E33">
          <w:rPr>
            <w:rFonts w:asciiTheme="majorHAnsi" w:hAnsiTheme="majorHAnsi" w:cstheme="majorHAnsi"/>
            <w:i/>
            <w:iCs/>
            <w:sz w:val="22"/>
            <w:szCs w:val="22"/>
          </w:rPr>
          <w:t>jaar</w:t>
        </w:r>
      </w:ins>
      <w:r w:rsidR="00DC5F71">
        <w:rPr>
          <w:rFonts w:asciiTheme="majorHAnsi" w:hAnsiTheme="majorHAnsi" w:cstheme="majorHAnsi"/>
          <w:i/>
          <w:iCs/>
          <w:sz w:val="22"/>
          <w:szCs w:val="22"/>
        </w:rPr>
        <w:t>-verslag)</w:t>
      </w:r>
      <w:r w:rsidR="00DC5F71">
        <w:rPr>
          <w:rFonts w:asciiTheme="majorHAnsi" w:hAnsiTheme="majorHAnsi" w:cstheme="majorHAnsi"/>
          <w:i/>
          <w:iCs/>
          <w:sz w:val="22"/>
          <w:szCs w:val="22"/>
        </w:rPr>
        <w:br/>
        <w:t>- Toelichting van de penningmeester:</w:t>
      </w:r>
      <w:r w:rsidR="00A06952">
        <w:rPr>
          <w:rFonts w:asciiTheme="majorHAnsi" w:hAnsiTheme="majorHAnsi" w:cstheme="majorHAnsi"/>
          <w:iCs/>
          <w:sz w:val="22"/>
          <w:szCs w:val="22"/>
        </w:rPr>
        <w:t xml:space="preserve"> Het negatieve saldo onderaan dit seizoen wordt veroorzaakt door de aanschaf van een tiental tablets voor de jury en de teltafel. Dit saldo wordt door de KNGU aangevuld.</w:t>
      </w:r>
    </w:p>
    <w:p w14:paraId="67CA56FD" w14:textId="516063A7" w:rsidR="00DB7407" w:rsidRPr="00A06952" w:rsidRDefault="00A06952" w:rsidP="00A06952">
      <w:pPr>
        <w:pStyle w:val="Lijstalinea"/>
        <w:ind w:left="360"/>
        <w:contextualSpacing/>
        <w:rPr>
          <w:rFonts w:asciiTheme="majorHAnsi" w:hAnsiTheme="majorHAnsi" w:cstheme="majorHAnsi"/>
          <w:sz w:val="22"/>
          <w:szCs w:val="22"/>
        </w:rPr>
      </w:pPr>
      <w:r w:rsidRPr="00A06952">
        <w:rPr>
          <w:rFonts w:asciiTheme="majorHAnsi" w:hAnsiTheme="majorHAnsi" w:cstheme="majorHAnsi"/>
          <w:bCs/>
          <w:sz w:val="22"/>
          <w:szCs w:val="22"/>
        </w:rPr>
        <w:t>De vraag waarom er een busje wordt gehuurd voor het Springfestijn</w:t>
      </w:r>
      <w:r w:rsidR="000F0735">
        <w:rPr>
          <w:rFonts w:asciiTheme="majorHAnsi" w:hAnsiTheme="majorHAnsi" w:cstheme="majorHAnsi"/>
          <w:bCs/>
          <w:sz w:val="22"/>
          <w:szCs w:val="22"/>
        </w:rPr>
        <w:t xml:space="preserve"> is beantwoord;</w:t>
      </w:r>
      <w:r>
        <w:rPr>
          <w:rFonts w:asciiTheme="majorHAnsi" w:hAnsiTheme="majorHAnsi" w:cstheme="majorHAnsi"/>
          <w:bCs/>
          <w:sz w:val="22"/>
          <w:szCs w:val="22"/>
        </w:rPr>
        <w:t xml:space="preserve"> dat is voor het vervoer van de toestellen.</w:t>
      </w:r>
      <w:r w:rsidR="00D900A3" w:rsidRPr="00A06952">
        <w:rPr>
          <w:rFonts w:asciiTheme="majorHAnsi" w:hAnsiTheme="majorHAnsi" w:cstheme="majorHAnsi"/>
          <w:sz w:val="22"/>
          <w:szCs w:val="22"/>
        </w:rPr>
        <w:br/>
      </w:r>
      <w:r>
        <w:rPr>
          <w:rFonts w:asciiTheme="majorHAnsi" w:hAnsiTheme="majorHAnsi" w:cstheme="majorHAnsi"/>
          <w:sz w:val="22"/>
          <w:szCs w:val="22"/>
        </w:rPr>
        <w:t xml:space="preserve"> </w:t>
      </w:r>
    </w:p>
    <w:p w14:paraId="587826EA" w14:textId="1BC74EEF" w:rsidR="00DB7407" w:rsidRPr="00DB7407" w:rsidRDefault="000C3B9C" w:rsidP="00322D32">
      <w:pPr>
        <w:pStyle w:val="Lijstalinea"/>
        <w:numPr>
          <w:ilvl w:val="0"/>
          <w:numId w:val="1"/>
        </w:numPr>
        <w:contextualSpacing/>
        <w:rPr>
          <w:rFonts w:asciiTheme="majorHAnsi" w:hAnsiTheme="majorHAnsi" w:cstheme="majorHAnsi"/>
          <w:sz w:val="22"/>
          <w:szCs w:val="22"/>
        </w:rPr>
      </w:pPr>
      <w:r>
        <w:rPr>
          <w:rFonts w:asciiTheme="majorHAnsi" w:hAnsiTheme="majorHAnsi" w:cstheme="majorHAnsi"/>
          <w:b/>
          <w:bCs/>
          <w:sz w:val="22"/>
          <w:szCs w:val="22"/>
        </w:rPr>
        <w:t>Website RZW</w:t>
      </w:r>
      <w:r w:rsidR="00DB7407" w:rsidRPr="00DB7407">
        <w:rPr>
          <w:rFonts w:asciiTheme="majorHAnsi" w:hAnsiTheme="majorHAnsi" w:cstheme="majorHAnsi"/>
          <w:sz w:val="22"/>
          <w:szCs w:val="22"/>
        </w:rPr>
        <w:t>:</w:t>
      </w:r>
      <w:r>
        <w:rPr>
          <w:rFonts w:asciiTheme="majorHAnsi" w:hAnsiTheme="majorHAnsi" w:cstheme="majorHAnsi"/>
          <w:sz w:val="22"/>
          <w:szCs w:val="22"/>
        </w:rPr>
        <w:t xml:space="preserve"> </w:t>
      </w:r>
      <w:r w:rsidR="000F0735">
        <w:rPr>
          <w:rFonts w:asciiTheme="majorHAnsi" w:hAnsiTheme="majorHAnsi" w:cstheme="majorHAnsi"/>
          <w:sz w:val="22"/>
          <w:szCs w:val="22"/>
        </w:rPr>
        <w:t xml:space="preserve">extra </w:t>
      </w:r>
      <w:r>
        <w:rPr>
          <w:rFonts w:asciiTheme="majorHAnsi" w:hAnsiTheme="majorHAnsi" w:cstheme="majorHAnsi"/>
          <w:sz w:val="22"/>
          <w:szCs w:val="22"/>
        </w:rPr>
        <w:t>aandacht</w:t>
      </w:r>
      <w:r w:rsidR="000F0735">
        <w:rPr>
          <w:rFonts w:asciiTheme="majorHAnsi" w:hAnsiTheme="majorHAnsi" w:cstheme="majorHAnsi"/>
          <w:sz w:val="22"/>
          <w:szCs w:val="22"/>
        </w:rPr>
        <w:t xml:space="preserve"> wordt gevraagd voor de website. Alles wordt weer up to date gebracht, het werkboek, de oefenstof enz. </w:t>
      </w:r>
    </w:p>
    <w:p w14:paraId="6F89A239" w14:textId="554E6E8C" w:rsidR="00B934EB" w:rsidRPr="00DB7407" w:rsidRDefault="00B934EB" w:rsidP="00B934EB">
      <w:pPr>
        <w:pStyle w:val="Lijstalinea"/>
        <w:ind w:left="709"/>
        <w:contextualSpacing/>
        <w:rPr>
          <w:rFonts w:asciiTheme="majorHAnsi" w:hAnsiTheme="majorHAnsi" w:cstheme="majorHAnsi"/>
          <w:sz w:val="22"/>
          <w:szCs w:val="22"/>
        </w:rPr>
      </w:pPr>
    </w:p>
    <w:p w14:paraId="62BB19E5" w14:textId="5629DAD5" w:rsidR="00DB7407" w:rsidRPr="000F0735" w:rsidRDefault="00DB7407" w:rsidP="000F0735">
      <w:pPr>
        <w:pStyle w:val="Lijstalinea"/>
        <w:numPr>
          <w:ilvl w:val="0"/>
          <w:numId w:val="1"/>
        </w:numPr>
        <w:contextualSpacing/>
        <w:rPr>
          <w:rFonts w:asciiTheme="majorHAnsi" w:hAnsiTheme="majorHAnsi" w:cstheme="majorHAnsi"/>
          <w:sz w:val="22"/>
          <w:szCs w:val="22"/>
        </w:rPr>
      </w:pPr>
      <w:r w:rsidRPr="000F0735">
        <w:rPr>
          <w:rFonts w:asciiTheme="majorHAnsi" w:hAnsiTheme="majorHAnsi" w:cstheme="majorHAnsi"/>
          <w:b/>
          <w:bCs/>
          <w:sz w:val="22"/>
          <w:szCs w:val="22"/>
        </w:rPr>
        <w:t>V</w:t>
      </w:r>
      <w:r w:rsidR="000C3B9C" w:rsidRPr="000F0735">
        <w:rPr>
          <w:rFonts w:asciiTheme="majorHAnsi" w:hAnsiTheme="majorHAnsi" w:cstheme="majorHAnsi"/>
          <w:b/>
          <w:bCs/>
          <w:sz w:val="22"/>
          <w:szCs w:val="22"/>
        </w:rPr>
        <w:t>acature secretariaat RZW</w:t>
      </w:r>
      <w:r w:rsidR="00843C87" w:rsidRPr="000F0735">
        <w:rPr>
          <w:rFonts w:asciiTheme="majorHAnsi" w:hAnsiTheme="majorHAnsi" w:cstheme="majorHAnsi"/>
          <w:sz w:val="22"/>
          <w:szCs w:val="22"/>
        </w:rPr>
        <w:t xml:space="preserve"> </w:t>
      </w:r>
      <w:r w:rsidR="00D37BA6" w:rsidRPr="000F0735">
        <w:rPr>
          <w:rFonts w:asciiTheme="majorHAnsi" w:hAnsiTheme="majorHAnsi" w:cstheme="majorHAnsi"/>
          <w:sz w:val="22"/>
          <w:szCs w:val="22"/>
        </w:rPr>
        <w:br/>
      </w:r>
      <w:r w:rsidR="003209E1" w:rsidRPr="000F0735">
        <w:rPr>
          <w:rFonts w:asciiTheme="majorHAnsi" w:hAnsiTheme="majorHAnsi" w:cstheme="majorHAnsi"/>
          <w:i/>
          <w:iCs/>
          <w:sz w:val="22"/>
          <w:szCs w:val="22"/>
        </w:rPr>
        <w:t>- positief effect op de balans!</w:t>
      </w:r>
      <w:r w:rsidR="003209E1" w:rsidRPr="000F0735">
        <w:rPr>
          <w:rFonts w:asciiTheme="majorHAnsi" w:hAnsiTheme="majorHAnsi" w:cstheme="majorHAnsi"/>
          <w:i/>
          <w:iCs/>
          <w:sz w:val="22"/>
          <w:szCs w:val="22"/>
        </w:rPr>
        <w:br/>
        <w:t xml:space="preserve">- mede organiseren </w:t>
      </w:r>
      <w:r w:rsidRPr="000F0735">
        <w:rPr>
          <w:rFonts w:asciiTheme="majorHAnsi" w:hAnsiTheme="majorHAnsi" w:cstheme="majorHAnsi"/>
          <w:sz w:val="22"/>
          <w:szCs w:val="22"/>
        </w:rPr>
        <w:br/>
      </w:r>
      <w:r w:rsidR="00A06952" w:rsidRPr="000F0735">
        <w:rPr>
          <w:rFonts w:asciiTheme="majorHAnsi" w:hAnsiTheme="majorHAnsi" w:cstheme="majorHAnsi"/>
          <w:sz w:val="22"/>
          <w:szCs w:val="22"/>
        </w:rPr>
        <w:t>Helaas heeft nog niemand zich gemeld, er zijn wat mensen die rond gaan vragen binnen de club.</w:t>
      </w:r>
      <w:r w:rsidR="000F0735">
        <w:rPr>
          <w:rFonts w:asciiTheme="majorHAnsi" w:hAnsiTheme="majorHAnsi" w:cstheme="majorHAnsi"/>
          <w:sz w:val="22"/>
          <w:szCs w:val="22"/>
        </w:rPr>
        <w:t xml:space="preserve"> Er zijn zo’n 6 rayon vergaderingen en 2 algemene vergaderingen per jaar.</w:t>
      </w:r>
    </w:p>
    <w:p w14:paraId="18B8B473" w14:textId="77777777" w:rsidR="00A06952" w:rsidRPr="003209E1" w:rsidRDefault="00A06952" w:rsidP="00A06952">
      <w:pPr>
        <w:pStyle w:val="Lijstalinea"/>
        <w:ind w:left="360"/>
        <w:contextualSpacing/>
        <w:rPr>
          <w:rFonts w:asciiTheme="majorHAnsi" w:hAnsiTheme="majorHAnsi" w:cstheme="majorHAnsi"/>
          <w:sz w:val="22"/>
          <w:szCs w:val="22"/>
        </w:rPr>
      </w:pPr>
    </w:p>
    <w:p w14:paraId="00EF5069" w14:textId="77777777" w:rsidR="00A06952" w:rsidRDefault="00DB7407" w:rsidP="00322D32">
      <w:pPr>
        <w:pStyle w:val="Lijstalinea"/>
        <w:numPr>
          <w:ilvl w:val="0"/>
          <w:numId w:val="1"/>
        </w:numPr>
        <w:contextualSpacing/>
        <w:rPr>
          <w:rFonts w:asciiTheme="majorHAnsi" w:hAnsiTheme="majorHAnsi" w:cstheme="majorHAnsi"/>
          <w:b/>
          <w:bCs/>
          <w:sz w:val="22"/>
          <w:szCs w:val="22"/>
        </w:rPr>
      </w:pPr>
      <w:r w:rsidRPr="00DB7407">
        <w:rPr>
          <w:rFonts w:asciiTheme="majorHAnsi" w:hAnsiTheme="majorHAnsi" w:cstheme="majorHAnsi"/>
          <w:b/>
          <w:bCs/>
          <w:sz w:val="22"/>
          <w:szCs w:val="22"/>
        </w:rPr>
        <w:t>Wat verder ter tafel komt/rondvraag.</w:t>
      </w:r>
    </w:p>
    <w:p w14:paraId="53D2F379" w14:textId="6C0F22C0" w:rsidR="009A6584" w:rsidRPr="009A6584" w:rsidRDefault="009A6584" w:rsidP="009A6584">
      <w:pPr>
        <w:pStyle w:val="Lijstalinea"/>
        <w:numPr>
          <w:ilvl w:val="0"/>
          <w:numId w:val="5"/>
        </w:numPr>
        <w:contextualSpacing/>
        <w:rPr>
          <w:rFonts w:asciiTheme="majorHAnsi" w:hAnsiTheme="majorHAnsi" w:cstheme="majorHAnsi"/>
          <w:bCs/>
          <w:sz w:val="22"/>
          <w:szCs w:val="22"/>
        </w:rPr>
      </w:pPr>
      <w:r w:rsidRPr="009A6584">
        <w:rPr>
          <w:rFonts w:asciiTheme="majorHAnsi" w:hAnsiTheme="majorHAnsi" w:cstheme="majorHAnsi"/>
          <w:bCs/>
          <w:sz w:val="22"/>
          <w:szCs w:val="22"/>
        </w:rPr>
        <w:t>De Beukers is dringend op zoek naar een selectie trainer</w:t>
      </w:r>
    </w:p>
    <w:p w14:paraId="5F4121E6" w14:textId="77777777" w:rsidR="009A6584" w:rsidRPr="009A6584" w:rsidRDefault="009A6584" w:rsidP="009A6584">
      <w:pPr>
        <w:pStyle w:val="Lijstalinea"/>
        <w:numPr>
          <w:ilvl w:val="0"/>
          <w:numId w:val="5"/>
        </w:numPr>
        <w:contextualSpacing/>
        <w:rPr>
          <w:rFonts w:asciiTheme="majorHAnsi" w:hAnsiTheme="majorHAnsi" w:cstheme="majorHAnsi"/>
          <w:bCs/>
          <w:sz w:val="22"/>
          <w:szCs w:val="22"/>
        </w:rPr>
      </w:pPr>
      <w:r w:rsidRPr="009A6584">
        <w:rPr>
          <w:rFonts w:asciiTheme="majorHAnsi" w:hAnsiTheme="majorHAnsi" w:cstheme="majorHAnsi"/>
          <w:bCs/>
          <w:sz w:val="22"/>
          <w:szCs w:val="22"/>
        </w:rPr>
        <w:t xml:space="preserve">Maken wij bij voorbaat een “noodplan” mocht er een Corona uitbraak komen? </w:t>
      </w:r>
    </w:p>
    <w:p w14:paraId="4EA2DC25" w14:textId="77777777" w:rsidR="009A6584" w:rsidRDefault="009A6584" w:rsidP="009A6584">
      <w:pPr>
        <w:pStyle w:val="Lijstalinea"/>
        <w:ind w:left="720"/>
        <w:contextualSpacing/>
        <w:rPr>
          <w:rFonts w:asciiTheme="majorHAnsi" w:hAnsiTheme="majorHAnsi" w:cstheme="majorHAnsi"/>
          <w:bCs/>
          <w:sz w:val="22"/>
          <w:szCs w:val="22"/>
        </w:rPr>
      </w:pPr>
      <w:r w:rsidRPr="009A6584">
        <w:rPr>
          <w:rFonts w:asciiTheme="majorHAnsi" w:hAnsiTheme="majorHAnsi" w:cstheme="majorHAnsi"/>
          <w:bCs/>
          <w:sz w:val="22"/>
          <w:szCs w:val="22"/>
        </w:rPr>
        <w:t>Dat lijkt niet echt handig omdat er geen idee is waar je op moet reageren. Het is nu al zo dat als er iemand ziek is (jurylid bv) dat er een vervanger wordt gezocht</w:t>
      </w:r>
      <w:r>
        <w:rPr>
          <w:rFonts w:asciiTheme="majorHAnsi" w:hAnsiTheme="majorHAnsi" w:cstheme="majorHAnsi"/>
          <w:bCs/>
          <w:sz w:val="22"/>
          <w:szCs w:val="22"/>
        </w:rPr>
        <w:t xml:space="preserve"> (er is ook altijd een reserve-lid).</w:t>
      </w:r>
    </w:p>
    <w:p w14:paraId="21AA1432" w14:textId="25B0E42D" w:rsidR="009A6584" w:rsidRDefault="009A6584" w:rsidP="009A6584">
      <w:pPr>
        <w:pStyle w:val="Lijstalinea"/>
        <w:numPr>
          <w:ilvl w:val="0"/>
          <w:numId w:val="5"/>
        </w:numPr>
        <w:contextualSpacing/>
        <w:rPr>
          <w:rFonts w:asciiTheme="majorHAnsi" w:hAnsiTheme="majorHAnsi" w:cstheme="majorHAnsi"/>
          <w:bCs/>
          <w:sz w:val="22"/>
          <w:szCs w:val="22"/>
        </w:rPr>
      </w:pPr>
      <w:r>
        <w:rPr>
          <w:rFonts w:asciiTheme="majorHAnsi" w:hAnsiTheme="majorHAnsi" w:cstheme="majorHAnsi"/>
          <w:bCs/>
          <w:sz w:val="22"/>
          <w:szCs w:val="22"/>
        </w:rPr>
        <w:t xml:space="preserve">Hanny puzzelt de wedstrijden in elkaar. Zij wil graag de aantallen inschrijvingen . </w:t>
      </w:r>
      <w:r w:rsidRPr="00735051">
        <w:rPr>
          <w:rFonts w:asciiTheme="majorHAnsi" w:hAnsiTheme="majorHAnsi" w:cstheme="majorHAnsi"/>
          <w:b/>
          <w:bCs/>
          <w:sz w:val="22"/>
          <w:szCs w:val="22"/>
          <w:rPrChange w:id="76" w:author="Hanny Box" w:date="2022-10-03T18:35:00Z">
            <w:rPr>
              <w:rFonts w:asciiTheme="majorHAnsi" w:hAnsiTheme="majorHAnsi" w:cstheme="majorHAnsi"/>
              <w:bCs/>
              <w:sz w:val="22"/>
              <w:szCs w:val="22"/>
            </w:rPr>
          </w:rPrChange>
        </w:rPr>
        <w:t>Houd rekening met 1 jury</w:t>
      </w:r>
      <w:ins w:id="77" w:author="zaanstreekwaterland Rayon" w:date="2022-10-01T16:12:00Z">
        <w:r w:rsidR="002A10D0" w:rsidRPr="00735051">
          <w:rPr>
            <w:rFonts w:asciiTheme="majorHAnsi" w:hAnsiTheme="majorHAnsi" w:cstheme="majorHAnsi"/>
            <w:b/>
            <w:bCs/>
            <w:sz w:val="22"/>
            <w:szCs w:val="22"/>
            <w:rPrChange w:id="78" w:author="Hanny Box" w:date="2022-10-03T18:35:00Z">
              <w:rPr>
                <w:rFonts w:asciiTheme="majorHAnsi" w:hAnsiTheme="majorHAnsi" w:cstheme="majorHAnsi"/>
                <w:bCs/>
                <w:sz w:val="22"/>
                <w:szCs w:val="22"/>
              </w:rPr>
            </w:rPrChange>
          </w:rPr>
          <w:t>ronde</w:t>
        </w:r>
      </w:ins>
      <w:r w:rsidRPr="00735051">
        <w:rPr>
          <w:rFonts w:asciiTheme="majorHAnsi" w:hAnsiTheme="majorHAnsi" w:cstheme="majorHAnsi"/>
          <w:b/>
          <w:bCs/>
          <w:sz w:val="22"/>
          <w:szCs w:val="22"/>
          <w:rPrChange w:id="79" w:author="Hanny Box" w:date="2022-10-03T18:35:00Z">
            <w:rPr>
              <w:rFonts w:asciiTheme="majorHAnsi" w:hAnsiTheme="majorHAnsi" w:cstheme="majorHAnsi"/>
              <w:bCs/>
              <w:sz w:val="22"/>
              <w:szCs w:val="22"/>
            </w:rPr>
          </w:rPrChange>
        </w:rPr>
        <w:t xml:space="preserve"> op 2,5 kinderen.</w:t>
      </w:r>
      <w:r>
        <w:rPr>
          <w:rFonts w:asciiTheme="majorHAnsi" w:hAnsiTheme="majorHAnsi" w:cstheme="majorHAnsi"/>
          <w:bCs/>
          <w:sz w:val="22"/>
          <w:szCs w:val="22"/>
        </w:rPr>
        <w:t xml:space="preserve"> Stem goed met elkaar af welk jurylid voor welke club jureert. Geef ook </w:t>
      </w:r>
      <w:r>
        <w:rPr>
          <w:rFonts w:asciiTheme="majorHAnsi" w:hAnsiTheme="majorHAnsi" w:cstheme="majorHAnsi"/>
          <w:bCs/>
          <w:sz w:val="22"/>
          <w:szCs w:val="22"/>
        </w:rPr>
        <w:lastRenderedPageBreak/>
        <w:t>goed op voor zaterdag of voor zondag.</w:t>
      </w:r>
      <w:ins w:id="80" w:author="Hanny Box" w:date="2022-10-03T18:35:00Z">
        <w:r w:rsidR="00735051">
          <w:rPr>
            <w:rFonts w:asciiTheme="majorHAnsi" w:hAnsiTheme="majorHAnsi" w:cstheme="majorHAnsi"/>
            <w:bCs/>
            <w:sz w:val="22"/>
            <w:szCs w:val="22"/>
          </w:rPr>
          <w:t xml:space="preserve"> Graag ook binnen de club een beetje verdelen over de wedstrijden.</w:t>
        </w:r>
      </w:ins>
    </w:p>
    <w:p w14:paraId="341C9F20" w14:textId="563C04C9" w:rsidR="009A6584" w:rsidRPr="009A6584" w:rsidRDefault="009A6584" w:rsidP="009A6584">
      <w:pPr>
        <w:pStyle w:val="Lijstalinea"/>
        <w:numPr>
          <w:ilvl w:val="0"/>
          <w:numId w:val="5"/>
        </w:numPr>
        <w:contextualSpacing/>
        <w:rPr>
          <w:rFonts w:asciiTheme="majorHAnsi" w:hAnsiTheme="majorHAnsi" w:cstheme="majorHAnsi"/>
          <w:b/>
          <w:bCs/>
          <w:sz w:val="22"/>
          <w:szCs w:val="22"/>
        </w:rPr>
      </w:pPr>
      <w:r>
        <w:rPr>
          <w:rFonts w:asciiTheme="majorHAnsi" w:hAnsiTheme="majorHAnsi" w:cstheme="majorHAnsi"/>
          <w:bCs/>
          <w:sz w:val="22"/>
          <w:szCs w:val="22"/>
        </w:rPr>
        <w:t>Moet het op</w:t>
      </w:r>
      <w:r w:rsidR="000F0735">
        <w:rPr>
          <w:rFonts w:asciiTheme="majorHAnsi" w:hAnsiTheme="majorHAnsi" w:cstheme="majorHAnsi"/>
          <w:bCs/>
          <w:sz w:val="22"/>
          <w:szCs w:val="22"/>
        </w:rPr>
        <w:t>ruimen op zondag na de prijsuitreiking</w:t>
      </w:r>
      <w:r>
        <w:rPr>
          <w:rFonts w:asciiTheme="majorHAnsi" w:hAnsiTheme="majorHAnsi" w:cstheme="majorHAnsi"/>
          <w:bCs/>
          <w:sz w:val="22"/>
          <w:szCs w:val="22"/>
        </w:rPr>
        <w:t>? Het kan ook in overleg met de teltafel eerder. Bedenk dan wel dat er vaak minder mensen beschikbaar zijn als je na de prijsuitreiking opruimt.</w:t>
      </w:r>
    </w:p>
    <w:p w14:paraId="371F4741" w14:textId="04862424" w:rsidR="009A6584" w:rsidRPr="009A6584" w:rsidRDefault="009A6584" w:rsidP="009A6584">
      <w:pPr>
        <w:pStyle w:val="Lijstalinea"/>
        <w:numPr>
          <w:ilvl w:val="0"/>
          <w:numId w:val="5"/>
        </w:numPr>
        <w:contextualSpacing/>
        <w:rPr>
          <w:rFonts w:asciiTheme="majorHAnsi" w:hAnsiTheme="majorHAnsi" w:cstheme="majorHAnsi"/>
          <w:b/>
          <w:bCs/>
          <w:sz w:val="22"/>
          <w:szCs w:val="22"/>
        </w:rPr>
      </w:pPr>
      <w:r>
        <w:rPr>
          <w:rFonts w:asciiTheme="majorHAnsi" w:hAnsiTheme="majorHAnsi" w:cstheme="majorHAnsi"/>
          <w:bCs/>
          <w:sz w:val="22"/>
          <w:szCs w:val="22"/>
        </w:rPr>
        <w:t>Gaan de meisjes in Niveau 5 springen over de Pegasus of over de kast? Dat kan beiden. Turncademy krijgt</w:t>
      </w:r>
      <w:r w:rsidR="008F5C1C">
        <w:rPr>
          <w:rFonts w:asciiTheme="majorHAnsi" w:hAnsiTheme="majorHAnsi" w:cstheme="majorHAnsi"/>
          <w:bCs/>
          <w:sz w:val="22"/>
          <w:szCs w:val="22"/>
        </w:rPr>
        <w:t xml:space="preserve"> hulp van de </w:t>
      </w:r>
      <w:ins w:id="81" w:author="Hanny Box" w:date="2022-10-03T18:36:00Z">
        <w:r w:rsidR="00735051">
          <w:rPr>
            <w:rFonts w:asciiTheme="majorHAnsi" w:hAnsiTheme="majorHAnsi" w:cstheme="majorHAnsi"/>
            <w:bCs/>
            <w:sz w:val="22"/>
            <w:szCs w:val="22"/>
          </w:rPr>
          <w:t>aanhanger</w:t>
        </w:r>
      </w:ins>
      <w:del w:id="82" w:author="Hanny Box" w:date="2022-10-03T18:36:00Z">
        <w:r w:rsidR="008F5C1C" w:rsidDel="00735051">
          <w:rPr>
            <w:rFonts w:asciiTheme="majorHAnsi" w:hAnsiTheme="majorHAnsi" w:cstheme="majorHAnsi"/>
            <w:bCs/>
            <w:sz w:val="22"/>
            <w:szCs w:val="22"/>
          </w:rPr>
          <w:delText>kar</w:delText>
        </w:r>
      </w:del>
      <w:r w:rsidR="008F5C1C">
        <w:rPr>
          <w:rFonts w:asciiTheme="majorHAnsi" w:hAnsiTheme="majorHAnsi" w:cstheme="majorHAnsi"/>
          <w:bCs/>
          <w:sz w:val="22"/>
          <w:szCs w:val="22"/>
        </w:rPr>
        <w:t xml:space="preserve"> van Bob om de P</w:t>
      </w:r>
      <w:r>
        <w:rPr>
          <w:rFonts w:asciiTheme="majorHAnsi" w:hAnsiTheme="majorHAnsi" w:cstheme="majorHAnsi"/>
          <w:bCs/>
          <w:sz w:val="22"/>
          <w:szCs w:val="22"/>
        </w:rPr>
        <w:t>egasus weer naar de sporthal te vervoeren.</w:t>
      </w:r>
    </w:p>
    <w:p w14:paraId="0EF0FC57" w14:textId="0AABC0B4" w:rsidR="000F0735" w:rsidRPr="008F5C1C" w:rsidRDefault="009A6584" w:rsidP="009A6584">
      <w:pPr>
        <w:pStyle w:val="Lijstalinea"/>
        <w:numPr>
          <w:ilvl w:val="0"/>
          <w:numId w:val="5"/>
        </w:numPr>
        <w:contextualSpacing/>
        <w:rPr>
          <w:rFonts w:asciiTheme="majorHAnsi" w:hAnsiTheme="majorHAnsi" w:cstheme="majorHAnsi"/>
          <w:b/>
          <w:bCs/>
          <w:sz w:val="22"/>
          <w:szCs w:val="22"/>
        </w:rPr>
      </w:pPr>
      <w:r>
        <w:rPr>
          <w:rFonts w:asciiTheme="majorHAnsi" w:hAnsiTheme="majorHAnsi" w:cstheme="majorHAnsi"/>
          <w:bCs/>
          <w:sz w:val="22"/>
          <w:szCs w:val="22"/>
        </w:rPr>
        <w:t>De senioren E (3 stuks) doen hun wedstrijden tegen de senioren D (6 stuks)</w:t>
      </w:r>
      <w:r w:rsidR="008F5C1C">
        <w:rPr>
          <w:rFonts w:asciiTheme="majorHAnsi" w:hAnsiTheme="majorHAnsi" w:cstheme="majorHAnsi"/>
          <w:bCs/>
          <w:sz w:val="22"/>
          <w:szCs w:val="22"/>
        </w:rPr>
        <w:t>, meer competitie zo.</w:t>
      </w:r>
    </w:p>
    <w:p w14:paraId="5E8145DB" w14:textId="2061CBD6" w:rsidR="008F5C1C" w:rsidRPr="000F0735" w:rsidRDefault="008F5C1C" w:rsidP="009A6584">
      <w:pPr>
        <w:pStyle w:val="Lijstalinea"/>
        <w:numPr>
          <w:ilvl w:val="0"/>
          <w:numId w:val="5"/>
        </w:numPr>
        <w:contextualSpacing/>
        <w:rPr>
          <w:rFonts w:asciiTheme="majorHAnsi" w:hAnsiTheme="majorHAnsi" w:cstheme="majorHAnsi"/>
          <w:b/>
          <w:bCs/>
          <w:sz w:val="22"/>
          <w:szCs w:val="22"/>
        </w:rPr>
      </w:pPr>
      <w:r>
        <w:rPr>
          <w:rFonts w:asciiTheme="majorHAnsi" w:hAnsiTheme="majorHAnsi" w:cstheme="majorHAnsi"/>
          <w:bCs/>
          <w:sz w:val="22"/>
          <w:szCs w:val="22"/>
        </w:rPr>
        <w:t>Senioren D kunnen ook hun wedstrijden via de regio doen (vraag Mauritius).</w:t>
      </w:r>
    </w:p>
    <w:p w14:paraId="144B80D3" w14:textId="77777777" w:rsidR="002A10D0" w:rsidRPr="002A10D0" w:rsidRDefault="000F0735" w:rsidP="009A6584">
      <w:pPr>
        <w:pStyle w:val="Lijstalinea"/>
        <w:numPr>
          <w:ilvl w:val="0"/>
          <w:numId w:val="5"/>
        </w:numPr>
        <w:contextualSpacing/>
        <w:rPr>
          <w:ins w:id="83" w:author="zaanstreekwaterland Rayon" w:date="2022-10-01T16:13:00Z"/>
          <w:rFonts w:asciiTheme="majorHAnsi" w:hAnsiTheme="majorHAnsi" w:cstheme="majorHAnsi"/>
          <w:b/>
          <w:bCs/>
          <w:sz w:val="22"/>
          <w:szCs w:val="22"/>
          <w:rPrChange w:id="84" w:author="zaanstreekwaterland Rayon" w:date="2022-10-01T16:13:00Z">
            <w:rPr>
              <w:ins w:id="85" w:author="zaanstreekwaterland Rayon" w:date="2022-10-01T16:13:00Z"/>
              <w:rFonts w:asciiTheme="majorHAnsi" w:hAnsiTheme="majorHAnsi" w:cstheme="majorHAnsi"/>
              <w:bCs/>
              <w:sz w:val="22"/>
              <w:szCs w:val="22"/>
            </w:rPr>
          </w:rPrChange>
        </w:rPr>
      </w:pPr>
      <w:r>
        <w:rPr>
          <w:rFonts w:asciiTheme="majorHAnsi" w:hAnsiTheme="majorHAnsi" w:cstheme="majorHAnsi"/>
          <w:bCs/>
          <w:sz w:val="22"/>
          <w:szCs w:val="22"/>
        </w:rPr>
        <w:t>Hoe gaan wij de finale Noord vormgev</w:t>
      </w:r>
      <w:r w:rsidR="008F5C1C">
        <w:rPr>
          <w:rFonts w:asciiTheme="majorHAnsi" w:hAnsiTheme="majorHAnsi" w:cstheme="majorHAnsi"/>
          <w:bCs/>
          <w:sz w:val="22"/>
          <w:szCs w:val="22"/>
        </w:rPr>
        <w:t>en? Wij horen graag jullie ideeë</w:t>
      </w:r>
      <w:r>
        <w:rPr>
          <w:rFonts w:asciiTheme="majorHAnsi" w:hAnsiTheme="majorHAnsi" w:cstheme="majorHAnsi"/>
          <w:bCs/>
          <w:sz w:val="22"/>
          <w:szCs w:val="22"/>
        </w:rPr>
        <w:t>n.</w:t>
      </w:r>
    </w:p>
    <w:p w14:paraId="1070692D" w14:textId="77777777" w:rsidR="00735051" w:rsidRDefault="002A10D0">
      <w:pPr>
        <w:contextualSpacing/>
        <w:rPr>
          <w:ins w:id="86" w:author="Hanny Box" w:date="2022-10-03T18:36:00Z"/>
          <w:rFonts w:asciiTheme="majorHAnsi" w:hAnsiTheme="majorHAnsi" w:cstheme="majorHAnsi"/>
          <w:b/>
          <w:bCs/>
          <w:color w:val="FF0000"/>
          <w:sz w:val="22"/>
          <w:szCs w:val="22"/>
        </w:rPr>
      </w:pPr>
      <w:ins w:id="87" w:author="zaanstreekwaterland Rayon" w:date="2022-10-01T16:13:00Z">
        <w:r>
          <w:rPr>
            <w:rFonts w:asciiTheme="majorHAnsi" w:hAnsiTheme="majorHAnsi" w:cstheme="majorHAnsi"/>
            <w:b/>
            <w:bCs/>
            <w:color w:val="FF0000"/>
            <w:sz w:val="22"/>
            <w:szCs w:val="22"/>
          </w:rPr>
          <w:t xml:space="preserve">Nagekomen bericht de deelnemers bijdrage voor de wedstrijden </w:t>
        </w:r>
      </w:ins>
      <w:ins w:id="88" w:author="zaanstreekwaterland Rayon" w:date="2022-10-01T16:14:00Z">
        <w:r>
          <w:rPr>
            <w:rFonts w:asciiTheme="majorHAnsi" w:hAnsiTheme="majorHAnsi" w:cstheme="majorHAnsi"/>
            <w:b/>
            <w:bCs/>
            <w:color w:val="FF0000"/>
            <w:sz w:val="22"/>
            <w:szCs w:val="22"/>
          </w:rPr>
          <w:t>zijn vastgesteld op € 9,00 per wedstrijd en de bijdrage per toestel bij het springfestijn zijn nu vastgesteld op</w:t>
        </w:r>
      </w:ins>
      <w:ins w:id="89" w:author="zaanstreekwaterland Rayon" w:date="2022-10-01T16:15:00Z">
        <w:r>
          <w:rPr>
            <w:rFonts w:asciiTheme="majorHAnsi" w:hAnsiTheme="majorHAnsi" w:cstheme="majorHAnsi"/>
            <w:b/>
            <w:bCs/>
            <w:color w:val="FF0000"/>
            <w:sz w:val="22"/>
            <w:szCs w:val="22"/>
          </w:rPr>
          <w:t xml:space="preserve"> € 10,00</w:t>
        </w:r>
      </w:ins>
    </w:p>
    <w:p w14:paraId="755A62E0" w14:textId="138D99F4" w:rsidR="00DB7407" w:rsidRPr="002A10D0" w:rsidRDefault="00735051">
      <w:pPr>
        <w:contextualSpacing/>
        <w:rPr>
          <w:rFonts w:asciiTheme="majorHAnsi" w:hAnsiTheme="majorHAnsi" w:cstheme="majorHAnsi"/>
          <w:b/>
          <w:bCs/>
          <w:sz w:val="22"/>
          <w:szCs w:val="22"/>
          <w:rPrChange w:id="90" w:author="zaanstreekwaterland Rayon" w:date="2022-10-01T16:13:00Z">
            <w:rPr/>
          </w:rPrChange>
        </w:rPr>
        <w:pPrChange w:id="91" w:author="zaanstreekwaterland Rayon" w:date="2022-10-01T16:13:00Z">
          <w:pPr>
            <w:pStyle w:val="Lijstalinea"/>
            <w:numPr>
              <w:numId w:val="5"/>
            </w:numPr>
            <w:ind w:left="720" w:hanging="360"/>
            <w:contextualSpacing/>
          </w:pPr>
        </w:pPrChange>
      </w:pPr>
      <w:ins w:id="92" w:author="Hanny Box" w:date="2022-10-03T18:37:00Z">
        <w:r>
          <w:rPr>
            <w:rFonts w:asciiTheme="majorHAnsi" w:hAnsiTheme="majorHAnsi" w:cstheme="majorHAnsi"/>
            <w:b/>
            <w:bCs/>
            <w:sz w:val="22"/>
            <w:szCs w:val="22"/>
          </w:rPr>
          <w:t xml:space="preserve">Nagekomen bericht: </w:t>
        </w:r>
      </w:ins>
      <w:ins w:id="93" w:author="Hanny Box" w:date="2022-10-03T18:36:00Z">
        <w:r>
          <w:rPr>
            <w:rFonts w:asciiTheme="majorHAnsi" w:hAnsiTheme="majorHAnsi" w:cstheme="majorHAnsi"/>
            <w:b/>
            <w:bCs/>
            <w:sz w:val="22"/>
            <w:szCs w:val="22"/>
          </w:rPr>
          <w:t xml:space="preserve">Er staan weer </w:t>
        </w:r>
      </w:ins>
      <w:ins w:id="94" w:author="Hanny Box" w:date="2022-10-03T18:37:00Z">
        <w:r>
          <w:rPr>
            <w:rFonts w:asciiTheme="majorHAnsi" w:hAnsiTheme="majorHAnsi" w:cstheme="majorHAnsi"/>
            <w:b/>
            <w:bCs/>
            <w:sz w:val="22"/>
            <w:szCs w:val="22"/>
          </w:rPr>
          <w:t xml:space="preserve">online </w:t>
        </w:r>
      </w:ins>
      <w:ins w:id="95" w:author="Hanny Box" w:date="2022-10-03T18:36:00Z">
        <w:r>
          <w:rPr>
            <w:rFonts w:asciiTheme="majorHAnsi" w:hAnsiTheme="majorHAnsi" w:cstheme="majorHAnsi"/>
            <w:b/>
            <w:bCs/>
            <w:sz w:val="22"/>
            <w:szCs w:val="22"/>
          </w:rPr>
          <w:t>jurycursussen</w:t>
        </w:r>
      </w:ins>
      <w:ins w:id="96" w:author="Hanny Box" w:date="2022-10-03T18:37:00Z">
        <w:r>
          <w:rPr>
            <w:rFonts w:asciiTheme="majorHAnsi" w:hAnsiTheme="majorHAnsi" w:cstheme="majorHAnsi"/>
            <w:b/>
            <w:bCs/>
            <w:sz w:val="22"/>
            <w:szCs w:val="22"/>
          </w:rPr>
          <w:t xml:space="preserve"> gepland op de site van de KNGU</w:t>
        </w:r>
      </w:ins>
      <w:r w:rsidR="00DB7407" w:rsidRPr="002A10D0">
        <w:rPr>
          <w:rFonts w:asciiTheme="majorHAnsi" w:hAnsiTheme="majorHAnsi" w:cstheme="majorHAnsi"/>
          <w:b/>
          <w:bCs/>
          <w:sz w:val="22"/>
          <w:szCs w:val="22"/>
          <w:rPrChange w:id="97" w:author="zaanstreekwaterland Rayon" w:date="2022-10-01T16:13:00Z">
            <w:rPr/>
          </w:rPrChange>
        </w:rPr>
        <w:br/>
      </w:r>
    </w:p>
    <w:p w14:paraId="4D01B5A2" w14:textId="1A13A4C2" w:rsidR="00DB7407" w:rsidRPr="00DB7407" w:rsidRDefault="00DB7407" w:rsidP="00322D32">
      <w:pPr>
        <w:pStyle w:val="Lijstalinea"/>
        <w:numPr>
          <w:ilvl w:val="0"/>
          <w:numId w:val="1"/>
        </w:numPr>
        <w:contextualSpacing/>
        <w:rPr>
          <w:rFonts w:asciiTheme="majorHAnsi" w:hAnsiTheme="majorHAnsi" w:cstheme="majorHAnsi"/>
          <w:b/>
          <w:bCs/>
          <w:sz w:val="22"/>
          <w:szCs w:val="22"/>
        </w:rPr>
      </w:pPr>
      <w:r w:rsidRPr="00DB7407">
        <w:rPr>
          <w:rFonts w:asciiTheme="majorHAnsi" w:hAnsiTheme="majorHAnsi" w:cstheme="majorHAnsi"/>
          <w:b/>
          <w:bCs/>
          <w:sz w:val="22"/>
          <w:szCs w:val="22"/>
        </w:rPr>
        <w:t xml:space="preserve">Vaststellen volgende vergadering </w:t>
      </w:r>
      <w:r w:rsidR="00807C2C">
        <w:rPr>
          <w:rFonts w:asciiTheme="majorHAnsi" w:hAnsiTheme="majorHAnsi" w:cstheme="majorHAnsi"/>
          <w:b/>
          <w:bCs/>
          <w:sz w:val="22"/>
          <w:szCs w:val="22"/>
        </w:rPr>
        <w:br/>
      </w:r>
      <w:r w:rsidR="000D6F75">
        <w:rPr>
          <w:rFonts w:asciiTheme="majorHAnsi" w:hAnsiTheme="majorHAnsi" w:cstheme="majorHAnsi"/>
          <w:i/>
          <w:iCs/>
          <w:sz w:val="22"/>
          <w:szCs w:val="22"/>
        </w:rPr>
        <w:t>Voor</w:t>
      </w:r>
      <w:r w:rsidR="00807C2C" w:rsidRPr="00807C2C">
        <w:rPr>
          <w:rFonts w:asciiTheme="majorHAnsi" w:hAnsiTheme="majorHAnsi" w:cstheme="majorHAnsi"/>
          <w:i/>
          <w:iCs/>
          <w:sz w:val="22"/>
          <w:szCs w:val="22"/>
        </w:rPr>
        <w:t xml:space="preserve">jaarsvergadering: </w:t>
      </w:r>
      <w:r w:rsidR="000F0735">
        <w:rPr>
          <w:rFonts w:asciiTheme="majorHAnsi" w:hAnsiTheme="majorHAnsi" w:cstheme="majorHAnsi"/>
          <w:i/>
          <w:iCs/>
          <w:sz w:val="22"/>
          <w:szCs w:val="22"/>
        </w:rPr>
        <w:t>22</w:t>
      </w:r>
      <w:r w:rsidRPr="00807C2C">
        <w:rPr>
          <w:rFonts w:asciiTheme="majorHAnsi" w:hAnsiTheme="majorHAnsi" w:cstheme="majorHAnsi"/>
          <w:i/>
          <w:iCs/>
          <w:sz w:val="22"/>
          <w:szCs w:val="22"/>
        </w:rPr>
        <w:t xml:space="preserve"> </w:t>
      </w:r>
      <w:r w:rsidR="000D6F75">
        <w:rPr>
          <w:rFonts w:asciiTheme="majorHAnsi" w:hAnsiTheme="majorHAnsi" w:cstheme="majorHAnsi"/>
          <w:i/>
          <w:iCs/>
          <w:sz w:val="22"/>
          <w:szCs w:val="22"/>
        </w:rPr>
        <w:t>maart</w:t>
      </w:r>
      <w:r w:rsidRPr="00807C2C">
        <w:rPr>
          <w:rFonts w:asciiTheme="majorHAnsi" w:hAnsiTheme="majorHAnsi" w:cstheme="majorHAnsi"/>
          <w:i/>
          <w:iCs/>
          <w:sz w:val="22"/>
          <w:szCs w:val="22"/>
        </w:rPr>
        <w:t xml:space="preserve"> 202</w:t>
      </w:r>
      <w:r w:rsidR="000D6F75">
        <w:rPr>
          <w:rFonts w:asciiTheme="majorHAnsi" w:hAnsiTheme="majorHAnsi" w:cstheme="majorHAnsi"/>
          <w:i/>
          <w:iCs/>
          <w:sz w:val="22"/>
          <w:szCs w:val="22"/>
        </w:rPr>
        <w:t>3</w:t>
      </w:r>
      <w:r w:rsidR="00807C2C">
        <w:rPr>
          <w:rFonts w:asciiTheme="majorHAnsi" w:hAnsiTheme="majorHAnsi" w:cstheme="majorHAnsi"/>
          <w:i/>
          <w:iCs/>
          <w:sz w:val="22"/>
          <w:szCs w:val="22"/>
        </w:rPr>
        <w:br/>
      </w:r>
    </w:p>
    <w:p w14:paraId="55A1E177" w14:textId="2DCC3A9A" w:rsidR="00DB7407" w:rsidRPr="00DB7407" w:rsidRDefault="00DB7407" w:rsidP="00322D32">
      <w:pPr>
        <w:pStyle w:val="Lijstalinea"/>
        <w:numPr>
          <w:ilvl w:val="0"/>
          <w:numId w:val="1"/>
        </w:numPr>
        <w:contextualSpacing/>
        <w:rPr>
          <w:rFonts w:asciiTheme="majorHAnsi" w:hAnsiTheme="majorHAnsi" w:cstheme="majorHAnsi"/>
          <w:sz w:val="22"/>
          <w:szCs w:val="22"/>
        </w:rPr>
      </w:pPr>
      <w:r w:rsidRPr="00DB7407">
        <w:rPr>
          <w:rFonts w:asciiTheme="majorHAnsi" w:hAnsiTheme="majorHAnsi" w:cstheme="majorHAnsi"/>
          <w:b/>
          <w:bCs/>
          <w:sz w:val="22"/>
          <w:szCs w:val="22"/>
        </w:rPr>
        <w:t>Sluiting</w:t>
      </w:r>
      <w:r>
        <w:rPr>
          <w:rFonts w:asciiTheme="majorHAnsi" w:hAnsiTheme="majorHAnsi" w:cstheme="majorHAnsi"/>
          <w:b/>
          <w:bCs/>
          <w:sz w:val="22"/>
          <w:szCs w:val="22"/>
        </w:rPr>
        <w:br/>
      </w:r>
      <w:r w:rsidR="000D6F75">
        <w:rPr>
          <w:rFonts w:asciiTheme="majorHAnsi" w:hAnsiTheme="majorHAnsi" w:cstheme="majorHAnsi"/>
          <w:i/>
          <w:iCs/>
          <w:sz w:val="22"/>
          <w:szCs w:val="22"/>
        </w:rPr>
        <w:t>Stefan</w:t>
      </w:r>
      <w:r w:rsidR="00807C2C" w:rsidRPr="00807C2C">
        <w:rPr>
          <w:rFonts w:asciiTheme="majorHAnsi" w:hAnsiTheme="majorHAnsi" w:cstheme="majorHAnsi"/>
          <w:i/>
          <w:iCs/>
          <w:sz w:val="22"/>
          <w:szCs w:val="22"/>
        </w:rPr>
        <w:t xml:space="preserve"> sluit, onder dankzegging van aanwezigheid en inbreng, om </w:t>
      </w:r>
      <w:r w:rsidR="000F0735">
        <w:rPr>
          <w:rFonts w:asciiTheme="majorHAnsi" w:hAnsiTheme="majorHAnsi" w:cstheme="majorHAnsi"/>
          <w:i/>
          <w:iCs/>
          <w:sz w:val="22"/>
          <w:szCs w:val="22"/>
        </w:rPr>
        <w:t>21.45 uur</w:t>
      </w:r>
      <w:r w:rsidR="00B519D4" w:rsidRPr="00807C2C">
        <w:rPr>
          <w:rFonts w:asciiTheme="majorHAnsi" w:hAnsiTheme="majorHAnsi" w:cstheme="majorHAnsi"/>
          <w:i/>
          <w:iCs/>
          <w:sz w:val="22"/>
          <w:szCs w:val="22"/>
        </w:rPr>
        <w:t xml:space="preserve"> </w:t>
      </w:r>
      <w:r w:rsidR="00807C2C" w:rsidRPr="00807C2C">
        <w:rPr>
          <w:rFonts w:asciiTheme="majorHAnsi" w:hAnsiTheme="majorHAnsi" w:cstheme="majorHAnsi"/>
          <w:i/>
          <w:iCs/>
          <w:sz w:val="22"/>
          <w:szCs w:val="22"/>
        </w:rPr>
        <w:t>de vergadering</w:t>
      </w:r>
      <w:r w:rsidR="00D946A0">
        <w:rPr>
          <w:rFonts w:asciiTheme="majorHAnsi" w:hAnsiTheme="majorHAnsi" w:cstheme="majorHAnsi"/>
          <w:i/>
          <w:iCs/>
          <w:sz w:val="22"/>
          <w:szCs w:val="22"/>
        </w:rPr>
        <w:t>.</w:t>
      </w:r>
    </w:p>
    <w:p w14:paraId="52A1BC6B" w14:textId="4C9BD84A" w:rsidR="00DB7407" w:rsidRDefault="008A7508" w:rsidP="00D1218E">
      <w:pPr>
        <w:pBdr>
          <w:bottom w:val="single" w:sz="4" w:space="1" w:color="auto"/>
        </w:pBdr>
        <w:rPr>
          <w:ins w:id="98" w:author="zaanstreekwaterland Rayon" w:date="2022-11-29T15:06:00Z"/>
          <w:rFonts w:asciiTheme="minorHAnsi" w:hAnsiTheme="minorHAnsi" w:cstheme="minorHAnsi"/>
        </w:rPr>
      </w:pPr>
      <w:ins w:id="99" w:author="zaanstreekwaterland Rayon" w:date="2022-11-29T15:06:00Z">
        <w:r>
          <w:rPr>
            <w:rFonts w:asciiTheme="minorHAnsi" w:hAnsiTheme="minorHAnsi" w:cstheme="minorHAnsi"/>
          </w:rPr>
          <w:t>Namen van de aanwezige leden per vereniging:</w:t>
        </w:r>
      </w:ins>
    </w:p>
    <w:p w14:paraId="632FEADB" w14:textId="77777777" w:rsidR="008A7508" w:rsidRDefault="008A7508" w:rsidP="00D1218E">
      <w:pPr>
        <w:pBdr>
          <w:bottom w:val="single" w:sz="4" w:space="1" w:color="auto"/>
        </w:pBdr>
        <w:rPr>
          <w:ins w:id="100" w:author="zaanstreekwaterland Rayon" w:date="2022-11-29T14:58:00Z"/>
          <w:rFonts w:asciiTheme="minorHAnsi" w:hAnsiTheme="minorHAnsi" w:cstheme="minorHAnsi"/>
        </w:rPr>
      </w:pPr>
    </w:p>
    <w:p w14:paraId="5978D916" w14:textId="32419001" w:rsidR="007419A7" w:rsidRDefault="007419A7" w:rsidP="00D1218E">
      <w:pPr>
        <w:pBdr>
          <w:bottom w:val="single" w:sz="4" w:space="1" w:color="auto"/>
        </w:pBdr>
        <w:rPr>
          <w:ins w:id="101" w:author="zaanstreekwaterland Rayon" w:date="2022-11-29T14:58:00Z"/>
          <w:rFonts w:asciiTheme="minorHAnsi" w:hAnsiTheme="minorHAnsi" w:cstheme="minorHAnsi"/>
        </w:rPr>
      </w:pPr>
      <w:ins w:id="102" w:author="zaanstreekwaterland Rayon" w:date="2022-11-29T14:59:00Z">
        <w:r>
          <w:rPr>
            <w:rFonts w:asciiTheme="minorHAnsi" w:hAnsiTheme="minorHAnsi" w:cstheme="minorHAnsi"/>
          </w:rPr>
          <w:t xml:space="preserve">De Beukers: Greta Blakborn, DEV: Nienke Vermeulen, </w:t>
        </w:r>
      </w:ins>
      <w:ins w:id="103" w:author="zaanstreekwaterland Rayon" w:date="2022-11-29T15:00:00Z">
        <w:r>
          <w:rPr>
            <w:rFonts w:asciiTheme="minorHAnsi" w:hAnsiTheme="minorHAnsi" w:cstheme="minorHAnsi"/>
          </w:rPr>
          <w:t xml:space="preserve">Gymnet: Olga en Judith, TC: Aline en Julia,  </w:t>
        </w:r>
      </w:ins>
      <w:ins w:id="104" w:author="zaanstreekwaterland Rayon" w:date="2022-11-29T15:01:00Z">
        <w:r>
          <w:rPr>
            <w:rFonts w:asciiTheme="minorHAnsi" w:hAnsiTheme="minorHAnsi" w:cstheme="minorHAnsi"/>
          </w:rPr>
          <w:t xml:space="preserve">HB: </w:t>
        </w:r>
      </w:ins>
      <w:ins w:id="105" w:author="zaanstreekwaterland Rayon" w:date="2022-11-29T15:00:00Z">
        <w:r>
          <w:rPr>
            <w:rFonts w:asciiTheme="minorHAnsi" w:hAnsiTheme="minorHAnsi" w:cstheme="minorHAnsi"/>
          </w:rPr>
          <w:t xml:space="preserve">Astrid </w:t>
        </w:r>
      </w:ins>
      <w:ins w:id="106" w:author="zaanstreekwaterland Rayon" w:date="2022-11-29T15:01:00Z">
        <w:r>
          <w:rPr>
            <w:rFonts w:asciiTheme="minorHAnsi" w:hAnsiTheme="minorHAnsi" w:cstheme="minorHAnsi"/>
          </w:rPr>
          <w:t>de Haan</w:t>
        </w:r>
      </w:ins>
      <w:ins w:id="107" w:author="zaanstreekwaterland Rayon" w:date="2022-11-29T15:02:00Z">
        <w:r>
          <w:rPr>
            <w:rFonts w:asciiTheme="minorHAnsi" w:hAnsiTheme="minorHAnsi" w:cstheme="minorHAnsi"/>
          </w:rPr>
          <w:t xml:space="preserve"> en Alicia van Delden, Ilpenstein: Hanna Koot, Jahn: Jenni</w:t>
        </w:r>
      </w:ins>
      <w:ins w:id="108" w:author="zaanstreekwaterland Rayon" w:date="2022-11-29T15:03:00Z">
        <w:r>
          <w:rPr>
            <w:rFonts w:asciiTheme="minorHAnsi" w:hAnsiTheme="minorHAnsi" w:cstheme="minorHAnsi"/>
          </w:rPr>
          <w:t>fer en Anneke Bindt, K&amp;V: Albert Oosterbroek, Swift: Inge Bran</w:t>
        </w:r>
      </w:ins>
      <w:ins w:id="109" w:author="zaanstreekwaterland Rayon" w:date="2022-11-29T15:04:00Z">
        <w:r>
          <w:rPr>
            <w:rFonts w:asciiTheme="minorHAnsi" w:hAnsiTheme="minorHAnsi" w:cstheme="minorHAnsi"/>
          </w:rPr>
          <w:t>t</w:t>
        </w:r>
      </w:ins>
      <w:ins w:id="110" w:author="zaanstreekwaterland Rayon" w:date="2022-11-29T15:03:00Z">
        <w:r>
          <w:rPr>
            <w:rFonts w:asciiTheme="minorHAnsi" w:hAnsiTheme="minorHAnsi" w:cstheme="minorHAnsi"/>
          </w:rPr>
          <w:t>jes</w:t>
        </w:r>
      </w:ins>
      <w:ins w:id="111" w:author="zaanstreekwaterland Rayon" w:date="2022-11-29T15:04:00Z">
        <w:r>
          <w:rPr>
            <w:rFonts w:asciiTheme="minorHAnsi" w:hAnsiTheme="minorHAnsi" w:cstheme="minorHAnsi"/>
          </w:rPr>
          <w:t xml:space="preserve"> en Hetty de Waart, LH: Linda Koopman, Mauritius:Marieke en Bianca</w:t>
        </w:r>
      </w:ins>
      <w:ins w:id="112" w:author="zaanstreekwaterland Rayon" w:date="2022-11-29T15:05:00Z">
        <w:r>
          <w:rPr>
            <w:rFonts w:asciiTheme="minorHAnsi" w:hAnsiTheme="minorHAnsi" w:cstheme="minorHAnsi"/>
          </w:rPr>
          <w:t xml:space="preserve"> Schilder, Wilskracht: Astrid Lindström,</w:t>
        </w:r>
      </w:ins>
    </w:p>
    <w:p w14:paraId="3BCF6A6E" w14:textId="040FCD43" w:rsidR="007419A7" w:rsidRDefault="007419A7" w:rsidP="00D1218E">
      <w:pPr>
        <w:pBdr>
          <w:bottom w:val="single" w:sz="4" w:space="1" w:color="auto"/>
        </w:pBdr>
        <w:rPr>
          <w:ins w:id="113" w:author="zaanstreekwaterland Rayon" w:date="2022-11-29T14:58:00Z"/>
          <w:rFonts w:asciiTheme="minorHAnsi" w:hAnsiTheme="minorHAnsi" w:cstheme="minorHAnsi"/>
        </w:rPr>
      </w:pPr>
    </w:p>
    <w:p w14:paraId="6D4222F5" w14:textId="77777777" w:rsidR="007419A7" w:rsidRDefault="007419A7" w:rsidP="00D1218E">
      <w:pPr>
        <w:pBdr>
          <w:bottom w:val="single" w:sz="4" w:space="1" w:color="auto"/>
        </w:pBdr>
        <w:rPr>
          <w:rFonts w:asciiTheme="minorHAnsi" w:hAnsiTheme="minorHAnsi" w:cstheme="minorHAnsi"/>
        </w:rPr>
      </w:pPr>
    </w:p>
    <w:sectPr w:rsidR="007419A7" w:rsidSect="00717D9F">
      <w:headerReference w:type="even" r:id="rId11"/>
      <w:headerReference w:type="default" r:id="rId12"/>
      <w:footerReference w:type="even" r:id="rId13"/>
      <w:footerReference w:type="default" r:id="rId14"/>
      <w:headerReference w:type="first" r:id="rId15"/>
      <w:footerReference w:type="first" r:id="rId16"/>
      <w:pgSz w:w="11906" w:h="16838"/>
      <w:pgMar w:top="1417" w:right="707" w:bottom="1417" w:left="1417"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B12C" w14:textId="77777777" w:rsidR="00FE1DDB" w:rsidRDefault="00FE1DDB">
      <w:r>
        <w:separator/>
      </w:r>
    </w:p>
  </w:endnote>
  <w:endnote w:type="continuationSeparator" w:id="0">
    <w:p w14:paraId="1F0DF7E1" w14:textId="77777777" w:rsidR="00FE1DDB" w:rsidRDefault="00FE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Palace Script MT Semi 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1C56" w14:textId="77777777" w:rsidR="00D14B35" w:rsidRDefault="00D14B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49CA" w14:textId="77777777" w:rsidR="008F5C1C" w:rsidRPr="00276DBD" w:rsidRDefault="008F5C1C" w:rsidP="00D14B35">
    <w:pPr>
      <w:pStyle w:val="Voettekst"/>
      <w:rPr>
        <w:rFonts w:ascii="Arial" w:hAnsi="Arial" w:cs="Arial"/>
        <w:sz w:val="28"/>
        <w:szCs w:val="28"/>
      </w:rPr>
    </w:pPr>
    <w:r w:rsidRPr="00276DBD">
      <w:rPr>
        <w:rFonts w:ascii="Arial" w:hAnsi="Arial" w:cs="Arial"/>
        <w:noProof/>
        <w:sz w:val="28"/>
        <w:szCs w:val="28"/>
        <w:lang w:val="en-US"/>
      </w:rPr>
      <w:drawing>
        <wp:anchor distT="0" distB="0" distL="114300" distR="114300" simplePos="0" relativeHeight="251658240" behindDoc="0" locked="0" layoutInCell="1" allowOverlap="1" wp14:anchorId="3565D5A5" wp14:editId="5BF15841">
          <wp:simplePos x="0" y="0"/>
          <wp:positionH relativeFrom="column">
            <wp:posOffset>-109220</wp:posOffset>
          </wp:positionH>
          <wp:positionV relativeFrom="paragraph">
            <wp:posOffset>-161290</wp:posOffset>
          </wp:positionV>
          <wp:extent cx="1228725" cy="771525"/>
          <wp:effectExtent l="0" t="0" r="9525" b="9525"/>
          <wp:wrapSquare wrapText="bothSides"/>
          <wp:docPr id="11" name="Afbeelding 11" descr="btn_help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n_helpdesk"/>
                  <pic:cNvPicPr>
                    <a:picLocks noChangeAspect="1" noChangeArrowheads="1"/>
                  </pic:cNvPicPr>
                </pic:nvPicPr>
                <pic:blipFill>
                  <a:blip r:embed="rId1">
                    <a:extLst>
                      <a:ext uri="{28A0092B-C50C-407E-A947-70E740481C1C}">
                        <a14:useLocalDpi xmlns:a14="http://schemas.microsoft.com/office/drawing/2010/main" val="0"/>
                      </a:ext>
                    </a:extLst>
                  </a:blip>
                  <a:srcRect b="23972"/>
                  <a:stretch>
                    <a:fillRect/>
                  </a:stretch>
                </pic:blipFill>
                <pic:spPr bwMode="auto">
                  <a:xfrm>
                    <a:off x="0" y="0"/>
                    <a:ext cx="12287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DC">
      <w:rPr>
        <w:rFonts w:ascii="Arial Narrow" w:eastAsia="Arial Unicode MS" w:hAnsi="Arial Narrow" w:cs="Arial Unicode MS"/>
        <w:b/>
        <w:i/>
      </w:rPr>
      <w:t>Koninklijke Nederlandse Gymnastiek Unie</w:t>
    </w:r>
    <w:r w:rsidRPr="00276DBD">
      <w:rPr>
        <w:rFonts w:ascii="Arial" w:hAnsi="Arial" w:cs="Arial"/>
        <w:sz w:val="28"/>
        <w:szCs w:val="28"/>
      </w:rPr>
      <w:t xml:space="preserve"> </w:t>
    </w:r>
  </w:p>
  <w:p w14:paraId="27D69696" w14:textId="77777777" w:rsidR="008F5C1C" w:rsidRDefault="008F5C1C">
    <w:pPr>
      <w:pStyle w:val="Voettekst"/>
    </w:pPr>
  </w:p>
  <w:p w14:paraId="6E5BC7EA" w14:textId="77777777" w:rsidR="008F5C1C" w:rsidRPr="00276DBD" w:rsidRDefault="008F5C1C">
    <w:pPr>
      <w:pStyle w:val="Voettekst"/>
      <w:rPr>
        <w:sz w:val="20"/>
        <w:szCs w:val="20"/>
      </w:rPr>
    </w:pPr>
    <w:r w:rsidRPr="00BC0652">
      <w:rPr>
        <w:rFonts w:asciiTheme="minorHAnsi" w:hAnsiTheme="minorHAnsi" w:cstheme="minorHAnsi"/>
      </w:rPr>
      <w:t xml:space="preserve"> </w:t>
    </w:r>
    <w:r w:rsidRPr="00BC0652">
      <w:rPr>
        <w:rFonts w:asciiTheme="minorHAnsi" w:hAnsiTheme="minorHAnsi" w:cstheme="minorHAnsi"/>
      </w:rPr>
      <w:tab/>
    </w:r>
    <w:r w:rsidRPr="00BC0652">
      <w:rPr>
        <w:rFonts w:asciiTheme="minorHAnsi" w:hAnsiTheme="minorHAnsi" w:cstheme="minorHAnsi"/>
        <w:sz w:val="20"/>
        <w:szCs w:val="20"/>
      </w:rPr>
      <w:t>Correspondentie:</w:t>
    </w:r>
    <w:r>
      <w:rPr>
        <w:sz w:val="20"/>
        <w:szCs w:val="20"/>
      </w:rPr>
      <w:t xml:space="preserve"> </w:t>
    </w:r>
    <w:hyperlink r:id="rId2" w:history="1">
      <w:r w:rsidRPr="00D60F42">
        <w:rPr>
          <w:rStyle w:val="Hyperlink"/>
          <w:rFonts w:ascii="Calibri" w:hAnsi="Calibri" w:cs="Calibri"/>
        </w:rPr>
        <w:t>secretariaat@turnrayonzw.nl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B684" w14:textId="77777777" w:rsidR="00D14B35" w:rsidRDefault="00D14B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4E46" w14:textId="77777777" w:rsidR="00FE1DDB" w:rsidRDefault="00FE1DDB">
      <w:r>
        <w:separator/>
      </w:r>
    </w:p>
  </w:footnote>
  <w:footnote w:type="continuationSeparator" w:id="0">
    <w:p w14:paraId="64AA3374" w14:textId="77777777" w:rsidR="00FE1DDB" w:rsidRDefault="00FE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25AF" w14:textId="77777777" w:rsidR="00D14B35" w:rsidRDefault="00D14B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89AB" w14:textId="77777777" w:rsidR="008F5C1C" w:rsidRDefault="008F5C1C">
    <w:pPr>
      <w:pStyle w:val="Koptekst"/>
    </w:pPr>
    <w:r w:rsidRPr="00F736BE">
      <w:rPr>
        <w:noProof/>
        <w:lang w:val="en-US"/>
      </w:rPr>
      <mc:AlternateContent>
        <mc:Choice Requires="wps">
          <w:drawing>
            <wp:inline distT="0" distB="0" distL="0" distR="0" wp14:anchorId="47ED12F2" wp14:editId="6CFCB2D7">
              <wp:extent cx="5753100" cy="561975"/>
              <wp:effectExtent l="66675" t="190500" r="8445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6197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2626820" w14:textId="77777777" w:rsidR="008F5C1C" w:rsidRDefault="008F5C1C" w:rsidP="001C19A2">
                          <w:pPr>
                            <w:jc w:val="center"/>
                          </w:pPr>
                          <w:r>
                            <w:rPr>
                              <w:rFonts w:ascii="Palace Script MT Semi Bold" w:hAnsi="Palace Script MT Semi Bold"/>
                              <w:b/>
                              <w:bCs/>
                              <w:color w:val="000000"/>
                              <w:sz w:val="72"/>
                              <w:szCs w:val="72"/>
                              <w14:textOutline w14:w="9525" w14:cap="flat" w14:cmpd="sng" w14:algn="ctr">
                                <w14:solidFill>
                                  <w14:srgbClr w14:val="000000"/>
                                </w14:solidFill>
                                <w14:prstDash w14:val="solid"/>
                                <w14:round/>
                              </w14:textOutline>
                            </w:rPr>
                            <w:t>Rayon Zaanstreek Waterland</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47ED12F2" id="_x0000_t202" coordsize="21600,21600" o:spt="202" path="m,l,21600r21600,l21600,xe">
              <v:stroke joinstyle="miter"/>
              <v:path gradientshapeok="t" o:connecttype="rect"/>
            </v:shapetype>
            <v:shape id="WordArt 1" o:spid="_x0000_s1026" type="#_x0000_t202" style="width:453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" filled="f" stroked="f">
              <o:lock v:ext="edit" shapetype="t"/>
              <v:textbox style="mso-fit-shape-to-text:t">
                <w:txbxContent>
                  <w:p w14:paraId="12626820" w14:textId="77777777" w:rsidR="008F5C1C" w:rsidRDefault="008F5C1C" w:rsidP="001C19A2">
                    <w:pPr>
                      <w:jc w:val="center"/>
                    </w:pPr>
                    <w:r>
                      <w:rPr>
                        <w:rFonts w:ascii="Palace Script MT Semi Bold" w:hAnsi="Palace Script MT Semi Bold"/>
                        <w:b/>
                        <w:bCs/>
                        <w:color w:val="000000"/>
                        <w:sz w:val="72"/>
                        <w:szCs w:val="72"/>
                        <w14:textOutline w14:w="9525" w14:cap="flat" w14:cmpd="sng" w14:algn="ctr">
                          <w14:solidFill>
                            <w14:srgbClr w14:val="000000"/>
                          </w14:solidFill>
                          <w14:prstDash w14:val="solid"/>
                          <w14:round/>
                        </w14:textOutline>
                      </w:rPr>
                      <w:t>Rayon Zaanstreek Waterland</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B65A" w14:textId="77777777" w:rsidR="00D14B35" w:rsidRDefault="00D14B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0BEE"/>
    <w:multiLevelType w:val="hybridMultilevel"/>
    <w:tmpl w:val="65A6169C"/>
    <w:lvl w:ilvl="0" w:tplc="B67E73DE">
      <w:start w:val="4"/>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07AEE"/>
    <w:multiLevelType w:val="hybridMultilevel"/>
    <w:tmpl w:val="0D306BFA"/>
    <w:lvl w:ilvl="0" w:tplc="B9DA7F4E">
      <w:start w:val="1"/>
      <w:numFmt w:val="decimal"/>
      <w:lvlText w:val="%1."/>
      <w:lvlJc w:val="left"/>
      <w:pPr>
        <w:ind w:left="360" w:hanging="360"/>
      </w:pPr>
      <w:rPr>
        <w:rFonts w:hint="default"/>
        <w:b w:val="0"/>
        <w:b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562496"/>
    <w:multiLevelType w:val="hybridMultilevel"/>
    <w:tmpl w:val="0256EBB0"/>
    <w:lvl w:ilvl="0" w:tplc="D97050A4">
      <w:start w:val="20"/>
      <w:numFmt w:val="bullet"/>
      <w:lvlText w:val=""/>
      <w:lvlJc w:val="left"/>
      <w:pPr>
        <w:ind w:left="1069" w:hanging="360"/>
      </w:pPr>
      <w:rPr>
        <w:rFonts w:ascii="Symbol" w:eastAsia="Times New Roman" w:hAnsi="Symbol" w:cstheme="majorHAnsi" w:hint="default"/>
        <w:b/>
        <w:i/>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4A4C784D"/>
    <w:multiLevelType w:val="hybridMultilevel"/>
    <w:tmpl w:val="7CA6757C"/>
    <w:lvl w:ilvl="0" w:tplc="9B8A73A2">
      <w:start w:val="20"/>
      <w:numFmt w:val="bullet"/>
      <w:lvlText w:val=""/>
      <w:lvlJc w:val="left"/>
      <w:pPr>
        <w:ind w:left="1069" w:hanging="360"/>
      </w:pPr>
      <w:rPr>
        <w:rFonts w:ascii="Symbol" w:eastAsia="Times New Roman" w:hAnsi="Symbol" w:cstheme="majorHAnsi" w:hint="default"/>
        <w:b/>
        <w:i/>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15:restartNumberingAfterBreak="0">
    <w:nsid w:val="6D651074"/>
    <w:multiLevelType w:val="hybridMultilevel"/>
    <w:tmpl w:val="3E2478DC"/>
    <w:lvl w:ilvl="0" w:tplc="E250A59E">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4663493">
    <w:abstractNumId w:val="1"/>
  </w:num>
  <w:num w:numId="2" w16cid:durableId="2010019479">
    <w:abstractNumId w:val="4"/>
  </w:num>
  <w:num w:numId="3" w16cid:durableId="31618669">
    <w:abstractNumId w:val="2"/>
  </w:num>
  <w:num w:numId="4" w16cid:durableId="1102843826">
    <w:abstractNumId w:val="3"/>
  </w:num>
  <w:num w:numId="5" w16cid:durableId="628123261">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Probst">
    <w15:presenceInfo w15:providerId="None" w15:userId="Stefan Probst"/>
  </w15:person>
  <w15:person w15:author="zaanstreekwaterland Rayon">
    <w15:presenceInfo w15:providerId="Windows Live" w15:userId="b881f7d39c9b91ca"/>
  </w15:person>
  <w15:person w15:author="Hanny Box">
    <w15:presenceInfo w15:providerId="AD" w15:userId="S-1-5-21-3828610045-3681098971-2587488481-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6D"/>
    <w:rsid w:val="000007C5"/>
    <w:rsid w:val="00000F09"/>
    <w:rsid w:val="00005D0C"/>
    <w:rsid w:val="00013921"/>
    <w:rsid w:val="0001620F"/>
    <w:rsid w:val="0001679C"/>
    <w:rsid w:val="00022DDB"/>
    <w:rsid w:val="00025423"/>
    <w:rsid w:val="00027203"/>
    <w:rsid w:val="000274F3"/>
    <w:rsid w:val="00030A44"/>
    <w:rsid w:val="00030F5F"/>
    <w:rsid w:val="0004692C"/>
    <w:rsid w:val="000472C5"/>
    <w:rsid w:val="000477D2"/>
    <w:rsid w:val="00047FBC"/>
    <w:rsid w:val="00051018"/>
    <w:rsid w:val="00053279"/>
    <w:rsid w:val="0005395D"/>
    <w:rsid w:val="000541E0"/>
    <w:rsid w:val="00054470"/>
    <w:rsid w:val="000575CD"/>
    <w:rsid w:val="00067A43"/>
    <w:rsid w:val="00076057"/>
    <w:rsid w:val="00076B13"/>
    <w:rsid w:val="00082371"/>
    <w:rsid w:val="000828F0"/>
    <w:rsid w:val="00083777"/>
    <w:rsid w:val="00085F55"/>
    <w:rsid w:val="00091A78"/>
    <w:rsid w:val="000A67EE"/>
    <w:rsid w:val="000B260E"/>
    <w:rsid w:val="000C3B9C"/>
    <w:rsid w:val="000C596D"/>
    <w:rsid w:val="000C7A28"/>
    <w:rsid w:val="000D0BD8"/>
    <w:rsid w:val="000D3A19"/>
    <w:rsid w:val="000D5222"/>
    <w:rsid w:val="000D52CD"/>
    <w:rsid w:val="000D6F75"/>
    <w:rsid w:val="000E1D36"/>
    <w:rsid w:val="000E56C7"/>
    <w:rsid w:val="000E66EB"/>
    <w:rsid w:val="000F0735"/>
    <w:rsid w:val="000F3655"/>
    <w:rsid w:val="000F5370"/>
    <w:rsid w:val="000F7734"/>
    <w:rsid w:val="00104DDB"/>
    <w:rsid w:val="001070F5"/>
    <w:rsid w:val="00124151"/>
    <w:rsid w:val="0012758E"/>
    <w:rsid w:val="00132628"/>
    <w:rsid w:val="001363CE"/>
    <w:rsid w:val="001379CD"/>
    <w:rsid w:val="001402E7"/>
    <w:rsid w:val="00142BB8"/>
    <w:rsid w:val="00143931"/>
    <w:rsid w:val="00143BF0"/>
    <w:rsid w:val="001458F6"/>
    <w:rsid w:val="001501FA"/>
    <w:rsid w:val="001521C8"/>
    <w:rsid w:val="00154025"/>
    <w:rsid w:val="00154882"/>
    <w:rsid w:val="0015756E"/>
    <w:rsid w:val="00160272"/>
    <w:rsid w:val="00161838"/>
    <w:rsid w:val="0016760D"/>
    <w:rsid w:val="001709A0"/>
    <w:rsid w:val="001713CE"/>
    <w:rsid w:val="001718C0"/>
    <w:rsid w:val="00173F9F"/>
    <w:rsid w:val="0018491B"/>
    <w:rsid w:val="001869FA"/>
    <w:rsid w:val="00193B6A"/>
    <w:rsid w:val="00197CFB"/>
    <w:rsid w:val="001A6AED"/>
    <w:rsid w:val="001B3002"/>
    <w:rsid w:val="001B333F"/>
    <w:rsid w:val="001B7833"/>
    <w:rsid w:val="001C19A2"/>
    <w:rsid w:val="001C3475"/>
    <w:rsid w:val="001D254A"/>
    <w:rsid w:val="001D4273"/>
    <w:rsid w:val="001D7074"/>
    <w:rsid w:val="001D73E3"/>
    <w:rsid w:val="001E2D2B"/>
    <w:rsid w:val="001E35C1"/>
    <w:rsid w:val="001E6E27"/>
    <w:rsid w:val="001F004C"/>
    <w:rsid w:val="001F24C6"/>
    <w:rsid w:val="001F3A20"/>
    <w:rsid w:val="001F6C15"/>
    <w:rsid w:val="00202CBA"/>
    <w:rsid w:val="0020375C"/>
    <w:rsid w:val="00220C88"/>
    <w:rsid w:val="002245B7"/>
    <w:rsid w:val="002252A8"/>
    <w:rsid w:val="0022570E"/>
    <w:rsid w:val="00226349"/>
    <w:rsid w:val="0022731A"/>
    <w:rsid w:val="0023189C"/>
    <w:rsid w:val="002331E9"/>
    <w:rsid w:val="00247A43"/>
    <w:rsid w:val="0025121C"/>
    <w:rsid w:val="00254799"/>
    <w:rsid w:val="0026246E"/>
    <w:rsid w:val="00265095"/>
    <w:rsid w:val="002673D3"/>
    <w:rsid w:val="002700E3"/>
    <w:rsid w:val="00275A48"/>
    <w:rsid w:val="00276DBD"/>
    <w:rsid w:val="00277521"/>
    <w:rsid w:val="00280C28"/>
    <w:rsid w:val="002839F5"/>
    <w:rsid w:val="002846CC"/>
    <w:rsid w:val="00285016"/>
    <w:rsid w:val="0029472D"/>
    <w:rsid w:val="00295271"/>
    <w:rsid w:val="002A10D0"/>
    <w:rsid w:val="002A325B"/>
    <w:rsid w:val="002A35F4"/>
    <w:rsid w:val="002A4D9E"/>
    <w:rsid w:val="002A650F"/>
    <w:rsid w:val="002A7FFC"/>
    <w:rsid w:val="002B0B57"/>
    <w:rsid w:val="002B397B"/>
    <w:rsid w:val="002C3984"/>
    <w:rsid w:val="002C4067"/>
    <w:rsid w:val="002C68EB"/>
    <w:rsid w:val="002D059D"/>
    <w:rsid w:val="002D13C6"/>
    <w:rsid w:val="002D48C7"/>
    <w:rsid w:val="002D6229"/>
    <w:rsid w:val="002D62E8"/>
    <w:rsid w:val="002E4010"/>
    <w:rsid w:val="002E72DA"/>
    <w:rsid w:val="002F1F7D"/>
    <w:rsid w:val="002F592B"/>
    <w:rsid w:val="00300982"/>
    <w:rsid w:val="003079E8"/>
    <w:rsid w:val="00315792"/>
    <w:rsid w:val="003200B7"/>
    <w:rsid w:val="003209E1"/>
    <w:rsid w:val="00322D32"/>
    <w:rsid w:val="003249BD"/>
    <w:rsid w:val="003254A9"/>
    <w:rsid w:val="00327902"/>
    <w:rsid w:val="00336FB1"/>
    <w:rsid w:val="00340DA5"/>
    <w:rsid w:val="0035608D"/>
    <w:rsid w:val="003659D8"/>
    <w:rsid w:val="00371EBD"/>
    <w:rsid w:val="00373F03"/>
    <w:rsid w:val="003872A4"/>
    <w:rsid w:val="00387BC1"/>
    <w:rsid w:val="00391469"/>
    <w:rsid w:val="00392CFC"/>
    <w:rsid w:val="00396468"/>
    <w:rsid w:val="003A3BD1"/>
    <w:rsid w:val="003A6191"/>
    <w:rsid w:val="003A7115"/>
    <w:rsid w:val="003B399D"/>
    <w:rsid w:val="003B3DA8"/>
    <w:rsid w:val="003C188C"/>
    <w:rsid w:val="003D0BBF"/>
    <w:rsid w:val="003D142D"/>
    <w:rsid w:val="003D44FB"/>
    <w:rsid w:val="003D5881"/>
    <w:rsid w:val="003E098D"/>
    <w:rsid w:val="003E4961"/>
    <w:rsid w:val="003E5D45"/>
    <w:rsid w:val="003F08D8"/>
    <w:rsid w:val="004013F8"/>
    <w:rsid w:val="0040307F"/>
    <w:rsid w:val="00404522"/>
    <w:rsid w:val="004071D8"/>
    <w:rsid w:val="00407B0C"/>
    <w:rsid w:val="00413978"/>
    <w:rsid w:val="004257FF"/>
    <w:rsid w:val="00430E8B"/>
    <w:rsid w:val="0043559A"/>
    <w:rsid w:val="00436195"/>
    <w:rsid w:val="00437A96"/>
    <w:rsid w:val="00440A59"/>
    <w:rsid w:val="00442DBF"/>
    <w:rsid w:val="00444738"/>
    <w:rsid w:val="00444E16"/>
    <w:rsid w:val="00450037"/>
    <w:rsid w:val="004551F7"/>
    <w:rsid w:val="00461326"/>
    <w:rsid w:val="0047068D"/>
    <w:rsid w:val="00471109"/>
    <w:rsid w:val="004749DC"/>
    <w:rsid w:val="00476979"/>
    <w:rsid w:val="00476BF7"/>
    <w:rsid w:val="004811C5"/>
    <w:rsid w:val="00483B2A"/>
    <w:rsid w:val="004840BD"/>
    <w:rsid w:val="00495E74"/>
    <w:rsid w:val="004B1804"/>
    <w:rsid w:val="004B342A"/>
    <w:rsid w:val="004B37C5"/>
    <w:rsid w:val="004C32F2"/>
    <w:rsid w:val="004D3631"/>
    <w:rsid w:val="004D435B"/>
    <w:rsid w:val="004E0BCF"/>
    <w:rsid w:val="004E2488"/>
    <w:rsid w:val="004E29C2"/>
    <w:rsid w:val="004E59E1"/>
    <w:rsid w:val="004E679D"/>
    <w:rsid w:val="00500345"/>
    <w:rsid w:val="00502824"/>
    <w:rsid w:val="00505AE0"/>
    <w:rsid w:val="005129E6"/>
    <w:rsid w:val="0051340A"/>
    <w:rsid w:val="005142D9"/>
    <w:rsid w:val="00515AC0"/>
    <w:rsid w:val="00516399"/>
    <w:rsid w:val="005211E7"/>
    <w:rsid w:val="0052182B"/>
    <w:rsid w:val="00522D30"/>
    <w:rsid w:val="00524D28"/>
    <w:rsid w:val="005252A0"/>
    <w:rsid w:val="00525719"/>
    <w:rsid w:val="005268DE"/>
    <w:rsid w:val="005273C9"/>
    <w:rsid w:val="00527892"/>
    <w:rsid w:val="00535374"/>
    <w:rsid w:val="00540D4F"/>
    <w:rsid w:val="00544318"/>
    <w:rsid w:val="0054528A"/>
    <w:rsid w:val="00547312"/>
    <w:rsid w:val="00550143"/>
    <w:rsid w:val="005553DF"/>
    <w:rsid w:val="005600C7"/>
    <w:rsid w:val="00562393"/>
    <w:rsid w:val="00562D89"/>
    <w:rsid w:val="005637C9"/>
    <w:rsid w:val="005654FA"/>
    <w:rsid w:val="00565598"/>
    <w:rsid w:val="005661BF"/>
    <w:rsid w:val="005731F5"/>
    <w:rsid w:val="0057467E"/>
    <w:rsid w:val="00582E60"/>
    <w:rsid w:val="00583F5E"/>
    <w:rsid w:val="005847AA"/>
    <w:rsid w:val="00586C9C"/>
    <w:rsid w:val="00590714"/>
    <w:rsid w:val="00591E88"/>
    <w:rsid w:val="00595788"/>
    <w:rsid w:val="005964AA"/>
    <w:rsid w:val="005A1077"/>
    <w:rsid w:val="005A22DB"/>
    <w:rsid w:val="005A37D4"/>
    <w:rsid w:val="005A504C"/>
    <w:rsid w:val="005A6C14"/>
    <w:rsid w:val="005A7241"/>
    <w:rsid w:val="005B62C3"/>
    <w:rsid w:val="005B687B"/>
    <w:rsid w:val="005C01FA"/>
    <w:rsid w:val="005C0776"/>
    <w:rsid w:val="005C4C95"/>
    <w:rsid w:val="005D68AF"/>
    <w:rsid w:val="005D697F"/>
    <w:rsid w:val="005E1336"/>
    <w:rsid w:val="005E253C"/>
    <w:rsid w:val="005E500F"/>
    <w:rsid w:val="005E6EF6"/>
    <w:rsid w:val="005F1D18"/>
    <w:rsid w:val="005F5006"/>
    <w:rsid w:val="005F604D"/>
    <w:rsid w:val="005F70C0"/>
    <w:rsid w:val="006005AA"/>
    <w:rsid w:val="00601BD2"/>
    <w:rsid w:val="006058B3"/>
    <w:rsid w:val="0061038D"/>
    <w:rsid w:val="00615E91"/>
    <w:rsid w:val="00615FF9"/>
    <w:rsid w:val="00626A9A"/>
    <w:rsid w:val="00626C10"/>
    <w:rsid w:val="00633A15"/>
    <w:rsid w:val="00633CE5"/>
    <w:rsid w:val="00647512"/>
    <w:rsid w:val="0065083C"/>
    <w:rsid w:val="00651801"/>
    <w:rsid w:val="0065195D"/>
    <w:rsid w:val="00652377"/>
    <w:rsid w:val="006562B9"/>
    <w:rsid w:val="006567D2"/>
    <w:rsid w:val="006572C3"/>
    <w:rsid w:val="00657AC2"/>
    <w:rsid w:val="00667BA7"/>
    <w:rsid w:val="0067003C"/>
    <w:rsid w:val="00676EE0"/>
    <w:rsid w:val="006803FB"/>
    <w:rsid w:val="006834FF"/>
    <w:rsid w:val="006A106F"/>
    <w:rsid w:val="006A2287"/>
    <w:rsid w:val="006A3449"/>
    <w:rsid w:val="006A36F8"/>
    <w:rsid w:val="006A3F06"/>
    <w:rsid w:val="006C74F3"/>
    <w:rsid w:val="006D2643"/>
    <w:rsid w:val="006D6528"/>
    <w:rsid w:val="006E7ADA"/>
    <w:rsid w:val="006F131C"/>
    <w:rsid w:val="006F512D"/>
    <w:rsid w:val="006F68E2"/>
    <w:rsid w:val="00700818"/>
    <w:rsid w:val="0070674C"/>
    <w:rsid w:val="00710473"/>
    <w:rsid w:val="00711CB3"/>
    <w:rsid w:val="007132D8"/>
    <w:rsid w:val="00714C9F"/>
    <w:rsid w:val="00717D9F"/>
    <w:rsid w:val="00722CDC"/>
    <w:rsid w:val="00723756"/>
    <w:rsid w:val="007246C0"/>
    <w:rsid w:val="00732831"/>
    <w:rsid w:val="00735051"/>
    <w:rsid w:val="007419A7"/>
    <w:rsid w:val="00745866"/>
    <w:rsid w:val="00746CC0"/>
    <w:rsid w:val="00747914"/>
    <w:rsid w:val="00753526"/>
    <w:rsid w:val="00775940"/>
    <w:rsid w:val="00781657"/>
    <w:rsid w:val="007818E0"/>
    <w:rsid w:val="00790A13"/>
    <w:rsid w:val="007912B7"/>
    <w:rsid w:val="0079554A"/>
    <w:rsid w:val="007A0747"/>
    <w:rsid w:val="007A1408"/>
    <w:rsid w:val="007B0E00"/>
    <w:rsid w:val="007B15D7"/>
    <w:rsid w:val="007B39AB"/>
    <w:rsid w:val="007B450C"/>
    <w:rsid w:val="007C1504"/>
    <w:rsid w:val="007C1C96"/>
    <w:rsid w:val="007C4C95"/>
    <w:rsid w:val="007C71E1"/>
    <w:rsid w:val="007C787E"/>
    <w:rsid w:val="007D59FB"/>
    <w:rsid w:val="007E43A0"/>
    <w:rsid w:val="007F0A3E"/>
    <w:rsid w:val="007F1AEE"/>
    <w:rsid w:val="007F3398"/>
    <w:rsid w:val="007F4A4A"/>
    <w:rsid w:val="007F61D1"/>
    <w:rsid w:val="00807C2C"/>
    <w:rsid w:val="00807F11"/>
    <w:rsid w:val="008108D4"/>
    <w:rsid w:val="00824FF2"/>
    <w:rsid w:val="00825017"/>
    <w:rsid w:val="00827E08"/>
    <w:rsid w:val="008305B6"/>
    <w:rsid w:val="00834170"/>
    <w:rsid w:val="00840242"/>
    <w:rsid w:val="00842564"/>
    <w:rsid w:val="00842CAF"/>
    <w:rsid w:val="00843C87"/>
    <w:rsid w:val="008468F2"/>
    <w:rsid w:val="00852FE6"/>
    <w:rsid w:val="00853734"/>
    <w:rsid w:val="0086171F"/>
    <w:rsid w:val="00862A3E"/>
    <w:rsid w:val="00862CCD"/>
    <w:rsid w:val="008636A3"/>
    <w:rsid w:val="0086390F"/>
    <w:rsid w:val="008666D1"/>
    <w:rsid w:val="00873954"/>
    <w:rsid w:val="00873F72"/>
    <w:rsid w:val="0087431F"/>
    <w:rsid w:val="00875ECD"/>
    <w:rsid w:val="008803DC"/>
    <w:rsid w:val="00881F43"/>
    <w:rsid w:val="00885BE6"/>
    <w:rsid w:val="00887808"/>
    <w:rsid w:val="00891B22"/>
    <w:rsid w:val="008A0084"/>
    <w:rsid w:val="008A0E45"/>
    <w:rsid w:val="008A440B"/>
    <w:rsid w:val="008A7508"/>
    <w:rsid w:val="008B0829"/>
    <w:rsid w:val="008B15C7"/>
    <w:rsid w:val="008B32E8"/>
    <w:rsid w:val="008B4F4C"/>
    <w:rsid w:val="008B73D9"/>
    <w:rsid w:val="008C5B6E"/>
    <w:rsid w:val="008C5D6D"/>
    <w:rsid w:val="008D0AA4"/>
    <w:rsid w:val="008D139D"/>
    <w:rsid w:val="008D21E9"/>
    <w:rsid w:val="008D242F"/>
    <w:rsid w:val="008E3831"/>
    <w:rsid w:val="008E38B7"/>
    <w:rsid w:val="008E62F3"/>
    <w:rsid w:val="008E68C5"/>
    <w:rsid w:val="008F2F72"/>
    <w:rsid w:val="008F5C1C"/>
    <w:rsid w:val="00901C9E"/>
    <w:rsid w:val="00902881"/>
    <w:rsid w:val="009055AF"/>
    <w:rsid w:val="00911608"/>
    <w:rsid w:val="00911BA2"/>
    <w:rsid w:val="0091219E"/>
    <w:rsid w:val="009160AA"/>
    <w:rsid w:val="009179C9"/>
    <w:rsid w:val="00923D0A"/>
    <w:rsid w:val="00924FF2"/>
    <w:rsid w:val="009267B5"/>
    <w:rsid w:val="009330AE"/>
    <w:rsid w:val="00935884"/>
    <w:rsid w:val="00936B75"/>
    <w:rsid w:val="00937F1B"/>
    <w:rsid w:val="00944FB4"/>
    <w:rsid w:val="009453E2"/>
    <w:rsid w:val="009500B5"/>
    <w:rsid w:val="00950378"/>
    <w:rsid w:val="00950D82"/>
    <w:rsid w:val="00956859"/>
    <w:rsid w:val="00967455"/>
    <w:rsid w:val="00973973"/>
    <w:rsid w:val="0097535F"/>
    <w:rsid w:val="009820E2"/>
    <w:rsid w:val="009901BD"/>
    <w:rsid w:val="009922F8"/>
    <w:rsid w:val="0099249E"/>
    <w:rsid w:val="00994280"/>
    <w:rsid w:val="00995E07"/>
    <w:rsid w:val="009A151A"/>
    <w:rsid w:val="009A2243"/>
    <w:rsid w:val="009A29D9"/>
    <w:rsid w:val="009A354F"/>
    <w:rsid w:val="009A6044"/>
    <w:rsid w:val="009A6438"/>
    <w:rsid w:val="009A6584"/>
    <w:rsid w:val="009A6981"/>
    <w:rsid w:val="009A7811"/>
    <w:rsid w:val="009B3878"/>
    <w:rsid w:val="009C2A06"/>
    <w:rsid w:val="009C3A11"/>
    <w:rsid w:val="009C511E"/>
    <w:rsid w:val="009C59AB"/>
    <w:rsid w:val="009D1DE2"/>
    <w:rsid w:val="009D5D2D"/>
    <w:rsid w:val="009D6FCC"/>
    <w:rsid w:val="009E089E"/>
    <w:rsid w:val="009E6DA1"/>
    <w:rsid w:val="009F09EE"/>
    <w:rsid w:val="009F650F"/>
    <w:rsid w:val="00A011AA"/>
    <w:rsid w:val="00A02C34"/>
    <w:rsid w:val="00A02EB0"/>
    <w:rsid w:val="00A046D3"/>
    <w:rsid w:val="00A0692E"/>
    <w:rsid w:val="00A06952"/>
    <w:rsid w:val="00A14997"/>
    <w:rsid w:val="00A1539B"/>
    <w:rsid w:val="00A15CA6"/>
    <w:rsid w:val="00A20022"/>
    <w:rsid w:val="00A24479"/>
    <w:rsid w:val="00A25799"/>
    <w:rsid w:val="00A30659"/>
    <w:rsid w:val="00A32733"/>
    <w:rsid w:val="00A34F86"/>
    <w:rsid w:val="00A35767"/>
    <w:rsid w:val="00A36D6B"/>
    <w:rsid w:val="00A372E7"/>
    <w:rsid w:val="00A40FA6"/>
    <w:rsid w:val="00A430C1"/>
    <w:rsid w:val="00A45AC7"/>
    <w:rsid w:val="00A46249"/>
    <w:rsid w:val="00A471D5"/>
    <w:rsid w:val="00A47966"/>
    <w:rsid w:val="00A52429"/>
    <w:rsid w:val="00A60050"/>
    <w:rsid w:val="00A60136"/>
    <w:rsid w:val="00A60AD3"/>
    <w:rsid w:val="00A60D8D"/>
    <w:rsid w:val="00A65982"/>
    <w:rsid w:val="00A65CBB"/>
    <w:rsid w:val="00A6634C"/>
    <w:rsid w:val="00A66E11"/>
    <w:rsid w:val="00A70392"/>
    <w:rsid w:val="00A71A2B"/>
    <w:rsid w:val="00A7475F"/>
    <w:rsid w:val="00A754E1"/>
    <w:rsid w:val="00A83F4A"/>
    <w:rsid w:val="00A85137"/>
    <w:rsid w:val="00A854E5"/>
    <w:rsid w:val="00A91F2B"/>
    <w:rsid w:val="00A9394D"/>
    <w:rsid w:val="00A94FE6"/>
    <w:rsid w:val="00A96B81"/>
    <w:rsid w:val="00AA1D1F"/>
    <w:rsid w:val="00AA357C"/>
    <w:rsid w:val="00AA455F"/>
    <w:rsid w:val="00AA5A93"/>
    <w:rsid w:val="00AA69BA"/>
    <w:rsid w:val="00AB6D18"/>
    <w:rsid w:val="00AC4109"/>
    <w:rsid w:val="00AD0A5E"/>
    <w:rsid w:val="00AD43E0"/>
    <w:rsid w:val="00AE07C4"/>
    <w:rsid w:val="00AE2596"/>
    <w:rsid w:val="00AE2F62"/>
    <w:rsid w:val="00AE5097"/>
    <w:rsid w:val="00AE5FB2"/>
    <w:rsid w:val="00B16F1F"/>
    <w:rsid w:val="00B3438D"/>
    <w:rsid w:val="00B35BE6"/>
    <w:rsid w:val="00B41E33"/>
    <w:rsid w:val="00B451F4"/>
    <w:rsid w:val="00B46A3B"/>
    <w:rsid w:val="00B47AF7"/>
    <w:rsid w:val="00B519D4"/>
    <w:rsid w:val="00B5471F"/>
    <w:rsid w:val="00B5502F"/>
    <w:rsid w:val="00B64317"/>
    <w:rsid w:val="00B7577C"/>
    <w:rsid w:val="00B75EFB"/>
    <w:rsid w:val="00B816E1"/>
    <w:rsid w:val="00B8333D"/>
    <w:rsid w:val="00B85B4F"/>
    <w:rsid w:val="00B85F80"/>
    <w:rsid w:val="00B87373"/>
    <w:rsid w:val="00B93096"/>
    <w:rsid w:val="00B934EB"/>
    <w:rsid w:val="00BA00F9"/>
    <w:rsid w:val="00BA134D"/>
    <w:rsid w:val="00BA2617"/>
    <w:rsid w:val="00BA4498"/>
    <w:rsid w:val="00BA77D6"/>
    <w:rsid w:val="00BA787F"/>
    <w:rsid w:val="00BB1ED8"/>
    <w:rsid w:val="00BB5076"/>
    <w:rsid w:val="00BB6E49"/>
    <w:rsid w:val="00BC0652"/>
    <w:rsid w:val="00BC304F"/>
    <w:rsid w:val="00BD0810"/>
    <w:rsid w:val="00BE2FF6"/>
    <w:rsid w:val="00BE6962"/>
    <w:rsid w:val="00BE7349"/>
    <w:rsid w:val="00BE7655"/>
    <w:rsid w:val="00BF0ADD"/>
    <w:rsid w:val="00BF2889"/>
    <w:rsid w:val="00BF3B65"/>
    <w:rsid w:val="00BF3B71"/>
    <w:rsid w:val="00C00352"/>
    <w:rsid w:val="00C013CD"/>
    <w:rsid w:val="00C04172"/>
    <w:rsid w:val="00C10A00"/>
    <w:rsid w:val="00C1519E"/>
    <w:rsid w:val="00C17984"/>
    <w:rsid w:val="00C22F88"/>
    <w:rsid w:val="00C31AFF"/>
    <w:rsid w:val="00C32BCB"/>
    <w:rsid w:val="00C34C75"/>
    <w:rsid w:val="00C35F70"/>
    <w:rsid w:val="00C400BE"/>
    <w:rsid w:val="00C408CA"/>
    <w:rsid w:val="00C439FC"/>
    <w:rsid w:val="00C56B5F"/>
    <w:rsid w:val="00C62B33"/>
    <w:rsid w:val="00C64C35"/>
    <w:rsid w:val="00C71607"/>
    <w:rsid w:val="00C72343"/>
    <w:rsid w:val="00C72E9D"/>
    <w:rsid w:val="00C73C50"/>
    <w:rsid w:val="00C83B6D"/>
    <w:rsid w:val="00C8538C"/>
    <w:rsid w:val="00C932E5"/>
    <w:rsid w:val="00CA49BB"/>
    <w:rsid w:val="00CA56C3"/>
    <w:rsid w:val="00CB1DF7"/>
    <w:rsid w:val="00CB1ED3"/>
    <w:rsid w:val="00CB2241"/>
    <w:rsid w:val="00CB53FC"/>
    <w:rsid w:val="00CC302A"/>
    <w:rsid w:val="00CC30C7"/>
    <w:rsid w:val="00CC5779"/>
    <w:rsid w:val="00CC6C70"/>
    <w:rsid w:val="00CD253A"/>
    <w:rsid w:val="00CD2D33"/>
    <w:rsid w:val="00CE0DCE"/>
    <w:rsid w:val="00CE175C"/>
    <w:rsid w:val="00CE574B"/>
    <w:rsid w:val="00CE6BCA"/>
    <w:rsid w:val="00CE7ADF"/>
    <w:rsid w:val="00CF262B"/>
    <w:rsid w:val="00CF401B"/>
    <w:rsid w:val="00CF5392"/>
    <w:rsid w:val="00CF6D97"/>
    <w:rsid w:val="00D03968"/>
    <w:rsid w:val="00D119D3"/>
    <w:rsid w:val="00D1218E"/>
    <w:rsid w:val="00D12B93"/>
    <w:rsid w:val="00D14B35"/>
    <w:rsid w:val="00D16183"/>
    <w:rsid w:val="00D179BA"/>
    <w:rsid w:val="00D249BB"/>
    <w:rsid w:val="00D25584"/>
    <w:rsid w:val="00D26675"/>
    <w:rsid w:val="00D26FD8"/>
    <w:rsid w:val="00D30935"/>
    <w:rsid w:val="00D32B9E"/>
    <w:rsid w:val="00D3424F"/>
    <w:rsid w:val="00D34499"/>
    <w:rsid w:val="00D35EE9"/>
    <w:rsid w:val="00D37BA6"/>
    <w:rsid w:val="00D42370"/>
    <w:rsid w:val="00D44E77"/>
    <w:rsid w:val="00D4669E"/>
    <w:rsid w:val="00D470D2"/>
    <w:rsid w:val="00D5264E"/>
    <w:rsid w:val="00D5482E"/>
    <w:rsid w:val="00D557AE"/>
    <w:rsid w:val="00D5725E"/>
    <w:rsid w:val="00D6123A"/>
    <w:rsid w:val="00D630F1"/>
    <w:rsid w:val="00D72175"/>
    <w:rsid w:val="00D72BC2"/>
    <w:rsid w:val="00D73C7A"/>
    <w:rsid w:val="00D73E2C"/>
    <w:rsid w:val="00D741EF"/>
    <w:rsid w:val="00D75819"/>
    <w:rsid w:val="00D77F0A"/>
    <w:rsid w:val="00D77FB1"/>
    <w:rsid w:val="00D80002"/>
    <w:rsid w:val="00D80F2A"/>
    <w:rsid w:val="00D900A3"/>
    <w:rsid w:val="00D946A0"/>
    <w:rsid w:val="00D96B08"/>
    <w:rsid w:val="00D97AD1"/>
    <w:rsid w:val="00DA3C9D"/>
    <w:rsid w:val="00DA5030"/>
    <w:rsid w:val="00DA519C"/>
    <w:rsid w:val="00DB0DE9"/>
    <w:rsid w:val="00DB7407"/>
    <w:rsid w:val="00DC1B15"/>
    <w:rsid w:val="00DC352B"/>
    <w:rsid w:val="00DC4908"/>
    <w:rsid w:val="00DC5F71"/>
    <w:rsid w:val="00DC6AAE"/>
    <w:rsid w:val="00DC759F"/>
    <w:rsid w:val="00DD3C42"/>
    <w:rsid w:val="00DD3FBD"/>
    <w:rsid w:val="00DE5156"/>
    <w:rsid w:val="00DE7C4F"/>
    <w:rsid w:val="00DF292B"/>
    <w:rsid w:val="00DF3D64"/>
    <w:rsid w:val="00E028FC"/>
    <w:rsid w:val="00E03002"/>
    <w:rsid w:val="00E04984"/>
    <w:rsid w:val="00E0545F"/>
    <w:rsid w:val="00E102CB"/>
    <w:rsid w:val="00E1109C"/>
    <w:rsid w:val="00E2085E"/>
    <w:rsid w:val="00E23A26"/>
    <w:rsid w:val="00E254BA"/>
    <w:rsid w:val="00E27510"/>
    <w:rsid w:val="00E30C12"/>
    <w:rsid w:val="00E421DA"/>
    <w:rsid w:val="00E459CC"/>
    <w:rsid w:val="00E45B2D"/>
    <w:rsid w:val="00E45D8C"/>
    <w:rsid w:val="00E46DB9"/>
    <w:rsid w:val="00E5252E"/>
    <w:rsid w:val="00E819DC"/>
    <w:rsid w:val="00E822E3"/>
    <w:rsid w:val="00E823A7"/>
    <w:rsid w:val="00E82BCE"/>
    <w:rsid w:val="00E84106"/>
    <w:rsid w:val="00E844A8"/>
    <w:rsid w:val="00E936AB"/>
    <w:rsid w:val="00E949FF"/>
    <w:rsid w:val="00E96A83"/>
    <w:rsid w:val="00E971F6"/>
    <w:rsid w:val="00EA2C31"/>
    <w:rsid w:val="00EA2F69"/>
    <w:rsid w:val="00EA4523"/>
    <w:rsid w:val="00EA6340"/>
    <w:rsid w:val="00EA6F98"/>
    <w:rsid w:val="00EB1BE1"/>
    <w:rsid w:val="00EB52C9"/>
    <w:rsid w:val="00EB7B6D"/>
    <w:rsid w:val="00EC3B9E"/>
    <w:rsid w:val="00EC6660"/>
    <w:rsid w:val="00ED1E0A"/>
    <w:rsid w:val="00ED6C85"/>
    <w:rsid w:val="00EE0110"/>
    <w:rsid w:val="00EE07C5"/>
    <w:rsid w:val="00EE14CD"/>
    <w:rsid w:val="00EE37DB"/>
    <w:rsid w:val="00EE4B13"/>
    <w:rsid w:val="00EF0A8B"/>
    <w:rsid w:val="00EF16E5"/>
    <w:rsid w:val="00EF3DBB"/>
    <w:rsid w:val="00F0125B"/>
    <w:rsid w:val="00F02358"/>
    <w:rsid w:val="00F03FB3"/>
    <w:rsid w:val="00F066FE"/>
    <w:rsid w:val="00F15BB1"/>
    <w:rsid w:val="00F17E12"/>
    <w:rsid w:val="00F26976"/>
    <w:rsid w:val="00F275BC"/>
    <w:rsid w:val="00F279DE"/>
    <w:rsid w:val="00F27C36"/>
    <w:rsid w:val="00F30DCF"/>
    <w:rsid w:val="00F35CDE"/>
    <w:rsid w:val="00F52D83"/>
    <w:rsid w:val="00F52F2E"/>
    <w:rsid w:val="00F53833"/>
    <w:rsid w:val="00F62BD3"/>
    <w:rsid w:val="00F6723B"/>
    <w:rsid w:val="00F716D4"/>
    <w:rsid w:val="00F764F1"/>
    <w:rsid w:val="00F8030E"/>
    <w:rsid w:val="00F94E20"/>
    <w:rsid w:val="00F96E4A"/>
    <w:rsid w:val="00FA4548"/>
    <w:rsid w:val="00FA479B"/>
    <w:rsid w:val="00FB06EA"/>
    <w:rsid w:val="00FB647F"/>
    <w:rsid w:val="00FB7DF2"/>
    <w:rsid w:val="00FC30AE"/>
    <w:rsid w:val="00FC4833"/>
    <w:rsid w:val="00FC54AE"/>
    <w:rsid w:val="00FD0417"/>
    <w:rsid w:val="00FD1884"/>
    <w:rsid w:val="00FD4C81"/>
    <w:rsid w:val="00FE0531"/>
    <w:rsid w:val="00FE1A11"/>
    <w:rsid w:val="00FE1DB0"/>
    <w:rsid w:val="00FE1DDB"/>
    <w:rsid w:val="00FE21C1"/>
    <w:rsid w:val="00FF1759"/>
    <w:rsid w:val="00FF510A"/>
    <w:rsid w:val="00FF6DCE"/>
    <w:rsid w:val="00FF77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CAFDAD"/>
  <w15:docId w15:val="{7E858CF6-6289-45E3-8BD0-F7350859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C5D6D"/>
    <w:pPr>
      <w:tabs>
        <w:tab w:val="center" w:pos="4536"/>
        <w:tab w:val="right" w:pos="9072"/>
      </w:tabs>
    </w:pPr>
  </w:style>
  <w:style w:type="paragraph" w:styleId="Voettekst">
    <w:name w:val="footer"/>
    <w:basedOn w:val="Standaard"/>
    <w:rsid w:val="008C5D6D"/>
    <w:pPr>
      <w:tabs>
        <w:tab w:val="center" w:pos="4536"/>
        <w:tab w:val="right" w:pos="9072"/>
      </w:tabs>
    </w:pPr>
  </w:style>
  <w:style w:type="paragraph" w:styleId="Lijstalinea">
    <w:name w:val="List Paragraph"/>
    <w:basedOn w:val="Standaard"/>
    <w:uiPriority w:val="34"/>
    <w:qFormat/>
    <w:rsid w:val="00527892"/>
    <w:pPr>
      <w:ind w:left="708"/>
    </w:pPr>
  </w:style>
  <w:style w:type="paragraph" w:styleId="Normaalweb">
    <w:name w:val="Normal (Web)"/>
    <w:basedOn w:val="Standaard"/>
    <w:uiPriority w:val="99"/>
    <w:unhideWhenUsed/>
    <w:rsid w:val="0047068D"/>
    <w:rPr>
      <w:rFonts w:eastAsia="Calibri"/>
      <w:lang w:val="en-GB" w:eastAsia="en-GB"/>
    </w:rPr>
  </w:style>
  <w:style w:type="character" w:styleId="Hyperlink">
    <w:name w:val="Hyperlink"/>
    <w:rsid w:val="00547312"/>
    <w:rPr>
      <w:color w:val="0563C1"/>
      <w:u w:val="single"/>
    </w:rPr>
  </w:style>
  <w:style w:type="paragraph" w:styleId="Ballontekst">
    <w:name w:val="Balloon Text"/>
    <w:basedOn w:val="Standaard"/>
    <w:link w:val="BallontekstChar"/>
    <w:rsid w:val="00CE175C"/>
    <w:rPr>
      <w:rFonts w:ascii="Segoe UI" w:hAnsi="Segoe UI" w:cs="Segoe UI"/>
      <w:sz w:val="18"/>
      <w:szCs w:val="18"/>
    </w:rPr>
  </w:style>
  <w:style w:type="character" w:customStyle="1" w:styleId="BallontekstChar">
    <w:name w:val="Ballontekst Char"/>
    <w:basedOn w:val="Standaardalinea-lettertype"/>
    <w:link w:val="Ballontekst"/>
    <w:rsid w:val="00CE175C"/>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2F592B"/>
    <w:rPr>
      <w:color w:val="605E5C"/>
      <w:shd w:val="clear" w:color="auto" w:fill="E1DFDD"/>
    </w:rPr>
  </w:style>
  <w:style w:type="paragraph" w:styleId="Plattetekst">
    <w:name w:val="Body Text"/>
    <w:basedOn w:val="Standaard"/>
    <w:link w:val="PlattetekstChar"/>
    <w:uiPriority w:val="1"/>
    <w:qFormat/>
    <w:rsid w:val="00CB1ED3"/>
    <w:pPr>
      <w:widowControl w:val="0"/>
      <w:autoSpaceDE w:val="0"/>
      <w:autoSpaceDN w:val="0"/>
      <w:ind w:left="100"/>
    </w:pPr>
    <w:rPr>
      <w:rFonts w:ascii="Arial MT" w:eastAsia="Arial MT" w:hAnsi="Arial MT" w:cs="Arial MT"/>
      <w:sz w:val="22"/>
      <w:szCs w:val="22"/>
      <w:lang w:eastAsia="en-US"/>
    </w:rPr>
  </w:style>
  <w:style w:type="character" w:customStyle="1" w:styleId="PlattetekstChar">
    <w:name w:val="Platte tekst Char"/>
    <w:basedOn w:val="Standaardalinea-lettertype"/>
    <w:link w:val="Plattetekst"/>
    <w:uiPriority w:val="1"/>
    <w:rsid w:val="00CB1ED3"/>
    <w:rPr>
      <w:rFonts w:ascii="Arial MT" w:eastAsia="Arial MT" w:hAnsi="Arial MT" w:cs="Arial MT"/>
      <w:sz w:val="22"/>
      <w:szCs w:val="22"/>
      <w:lang w:eastAsia="en-US"/>
    </w:rPr>
  </w:style>
  <w:style w:type="character" w:styleId="GevolgdeHyperlink">
    <w:name w:val="FollowedHyperlink"/>
    <w:basedOn w:val="Standaardalinea-lettertype"/>
    <w:rsid w:val="00565598"/>
    <w:rPr>
      <w:color w:val="954F72" w:themeColor="followedHyperlink"/>
      <w:u w:val="single"/>
    </w:rPr>
  </w:style>
  <w:style w:type="paragraph" w:styleId="Revisie">
    <w:name w:val="Revision"/>
    <w:hidden/>
    <w:uiPriority w:val="99"/>
    <w:semiHidden/>
    <w:rsid w:val="005452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7781">
      <w:bodyDiv w:val="1"/>
      <w:marLeft w:val="0"/>
      <w:marRight w:val="0"/>
      <w:marTop w:val="0"/>
      <w:marBottom w:val="0"/>
      <w:divBdr>
        <w:top w:val="none" w:sz="0" w:space="0" w:color="auto"/>
        <w:left w:val="none" w:sz="0" w:space="0" w:color="auto"/>
        <w:bottom w:val="none" w:sz="0" w:space="0" w:color="auto"/>
        <w:right w:val="none" w:sz="0" w:space="0" w:color="auto"/>
      </w:divBdr>
    </w:div>
    <w:div w:id="460155000">
      <w:bodyDiv w:val="1"/>
      <w:marLeft w:val="0"/>
      <w:marRight w:val="0"/>
      <w:marTop w:val="0"/>
      <w:marBottom w:val="0"/>
      <w:divBdr>
        <w:top w:val="none" w:sz="0" w:space="0" w:color="auto"/>
        <w:left w:val="none" w:sz="0" w:space="0" w:color="auto"/>
        <w:bottom w:val="none" w:sz="0" w:space="0" w:color="auto"/>
        <w:right w:val="none" w:sz="0" w:space="0" w:color="auto"/>
      </w:divBdr>
    </w:div>
    <w:div w:id="494566648">
      <w:bodyDiv w:val="1"/>
      <w:marLeft w:val="0"/>
      <w:marRight w:val="0"/>
      <w:marTop w:val="0"/>
      <w:marBottom w:val="0"/>
      <w:divBdr>
        <w:top w:val="none" w:sz="0" w:space="0" w:color="auto"/>
        <w:left w:val="none" w:sz="0" w:space="0" w:color="auto"/>
        <w:bottom w:val="none" w:sz="0" w:space="0" w:color="auto"/>
        <w:right w:val="none" w:sz="0" w:space="0" w:color="auto"/>
      </w:divBdr>
    </w:div>
    <w:div w:id="14503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utchgymnastics.nl/trainers-en-coaches/wedstrijdzaken/turnen-dames/document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utchgymnastics.nl/trainers-en-coaches/opleidingen/agend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at@turnrayonzw.nl"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5470-8950-4A8E-B461-B156FEEC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1554</Words>
  <Characters>8549</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Home</Company>
  <LinksUpToDate>false</LinksUpToDate>
  <CharactersWithSpaces>10083</CharactersWithSpaces>
  <SharedDoc>false</SharedDoc>
  <HLinks>
    <vt:vector size="6" baseType="variant">
      <vt:variant>
        <vt:i4>3407894</vt:i4>
      </vt:variant>
      <vt:variant>
        <vt:i4>0</vt:i4>
      </vt:variant>
      <vt:variant>
        <vt:i4>0</vt:i4>
      </vt:variant>
      <vt:variant>
        <vt:i4>5</vt:i4>
      </vt:variant>
      <vt:variant>
        <vt:lpwstr>mailto:lit@kngu.nl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dc:creator>
  <cp:keywords/>
  <cp:lastModifiedBy>zaanstreekwaterland Rayon</cp:lastModifiedBy>
  <cp:revision>5</cp:revision>
  <cp:lastPrinted>2020-09-09T15:46:00Z</cp:lastPrinted>
  <dcterms:created xsi:type="dcterms:W3CDTF">2022-10-04T07:37:00Z</dcterms:created>
  <dcterms:modified xsi:type="dcterms:W3CDTF">2022-11-29T14:07:00Z</dcterms:modified>
</cp:coreProperties>
</file>